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DD" w:rsidRDefault="00524FDD">
      <w:pPr>
        <w:pStyle w:val="Textkrper"/>
        <w:spacing w:before="2"/>
        <w:rPr>
          <w:rFonts w:ascii="Times New Roman"/>
          <w:sz w:val="7"/>
        </w:rPr>
      </w:pPr>
    </w:p>
    <w:p w:rsidR="00524FDD" w:rsidRDefault="0046483A">
      <w:pPr>
        <w:pStyle w:val="Textkrper"/>
        <w:ind w:left="3468"/>
        <w:rPr>
          <w:rFonts w:ascii="Times New Roman"/>
        </w:rPr>
      </w:pPr>
      <w:r>
        <w:rPr>
          <w:rFonts w:ascii="Times New Roman"/>
          <w:noProof/>
        </w:rPr>
        <w:drawing>
          <wp:inline distT="0" distB="0" distL="0" distR="0">
            <wp:extent cx="1508759" cy="1508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08759" cy="1508759"/>
                    </a:xfrm>
                    <a:prstGeom prst="rect">
                      <a:avLst/>
                    </a:prstGeom>
                  </pic:spPr>
                </pic:pic>
              </a:graphicData>
            </a:graphic>
          </wp:inline>
        </w:drawing>
      </w:r>
    </w:p>
    <w:p w:rsidR="00524FDD" w:rsidRDefault="00524FDD">
      <w:pPr>
        <w:pStyle w:val="Textkrper"/>
        <w:rPr>
          <w:rFonts w:ascii="Times New Roman"/>
        </w:rPr>
      </w:pPr>
    </w:p>
    <w:p w:rsidR="00524FDD" w:rsidRDefault="00524FDD">
      <w:pPr>
        <w:pStyle w:val="Textkrper"/>
        <w:spacing w:before="10"/>
        <w:rPr>
          <w:rFonts w:ascii="Times New Roman"/>
          <w:sz w:val="19"/>
        </w:rPr>
      </w:pPr>
    </w:p>
    <w:p w:rsidR="00524FDD" w:rsidRDefault="0046483A">
      <w:pPr>
        <w:pStyle w:val="berschrift1"/>
        <w:spacing w:before="92"/>
      </w:pPr>
      <w:r>
        <w:t>Allgemeine Geschäftsbedingungen</w:t>
      </w:r>
    </w:p>
    <w:p w:rsidR="00524FDD" w:rsidRDefault="00524FDD">
      <w:pPr>
        <w:pStyle w:val="Textkrper"/>
        <w:spacing w:before="4"/>
        <w:rPr>
          <w:b/>
          <w:sz w:val="24"/>
        </w:rPr>
      </w:pPr>
    </w:p>
    <w:p w:rsidR="00524FDD" w:rsidRDefault="0046483A">
      <w:pPr>
        <w:spacing w:line="494" w:lineRule="auto"/>
        <w:ind w:left="1060" w:right="1058"/>
        <w:jc w:val="center"/>
        <w:rPr>
          <w:b/>
          <w:sz w:val="23"/>
        </w:rPr>
      </w:pPr>
      <w:proofErr w:type="spellStart"/>
      <w:r>
        <w:rPr>
          <w:b/>
          <w:sz w:val="23"/>
        </w:rPr>
        <w:t>BlackWood</w:t>
      </w:r>
      <w:proofErr w:type="spellEnd"/>
      <w:r>
        <w:rPr>
          <w:b/>
          <w:sz w:val="23"/>
        </w:rPr>
        <w:t xml:space="preserve"> GmbH, </w:t>
      </w:r>
      <w:proofErr w:type="gramStart"/>
      <w:r>
        <w:rPr>
          <w:b/>
          <w:sz w:val="23"/>
        </w:rPr>
        <w:t>Karl Farkas Gasse</w:t>
      </w:r>
      <w:proofErr w:type="gramEnd"/>
      <w:r>
        <w:rPr>
          <w:b/>
          <w:sz w:val="23"/>
        </w:rPr>
        <w:t xml:space="preserve"> 22/9, 1030 Wien, Österreich Tel: +43 660 625 17 10</w:t>
      </w:r>
    </w:p>
    <w:p w:rsidR="00524FDD" w:rsidRPr="000D2FB8" w:rsidRDefault="0046483A">
      <w:pPr>
        <w:spacing w:line="264" w:lineRule="exact"/>
        <w:ind w:left="1058" w:right="1058"/>
        <w:jc w:val="center"/>
        <w:rPr>
          <w:b/>
          <w:sz w:val="23"/>
          <w:lang w:val="en-US"/>
        </w:rPr>
      </w:pPr>
      <w:hyperlink r:id="rId8">
        <w:r w:rsidRPr="000D2FB8">
          <w:rPr>
            <w:b/>
            <w:sz w:val="23"/>
            <w:lang w:val="en-US"/>
          </w:rPr>
          <w:t>Email: info@blackwood.at</w:t>
        </w:r>
      </w:hyperlink>
    </w:p>
    <w:p w:rsidR="00524FDD" w:rsidRPr="000D2FB8" w:rsidRDefault="00524FDD">
      <w:pPr>
        <w:pStyle w:val="Textkrper"/>
        <w:spacing w:before="4"/>
        <w:rPr>
          <w:b/>
          <w:sz w:val="24"/>
          <w:lang w:val="en-US"/>
        </w:rPr>
      </w:pPr>
    </w:p>
    <w:p w:rsidR="00524FDD" w:rsidRPr="000D2FB8" w:rsidRDefault="0046483A">
      <w:pPr>
        <w:ind w:left="3438" w:right="3436"/>
        <w:jc w:val="center"/>
        <w:rPr>
          <w:b/>
          <w:sz w:val="23"/>
          <w:lang w:val="en-US"/>
        </w:rPr>
      </w:pPr>
      <w:hyperlink r:id="rId9">
        <w:r w:rsidRPr="000D2FB8">
          <w:rPr>
            <w:b/>
            <w:color w:val="0462C1"/>
            <w:sz w:val="23"/>
            <w:u w:val="thick" w:color="0462C1"/>
            <w:lang w:val="en-US"/>
          </w:rPr>
          <w:t>www.blackwood.at</w:t>
        </w:r>
      </w:hyperlink>
      <w:r w:rsidRPr="000D2FB8">
        <w:rPr>
          <w:b/>
          <w:color w:val="0462C1"/>
          <w:sz w:val="23"/>
          <w:lang w:val="en-US"/>
        </w:rPr>
        <w:t xml:space="preserve"> </w:t>
      </w:r>
      <w:hyperlink r:id="rId10">
        <w:r w:rsidRPr="000D2FB8">
          <w:rPr>
            <w:b/>
            <w:color w:val="0462C1"/>
            <w:sz w:val="23"/>
            <w:u w:val="thick" w:color="0462C1"/>
            <w:lang w:val="en-US"/>
          </w:rPr>
          <w:t>www.oscarkarem.com</w:t>
        </w:r>
      </w:hyperlink>
    </w:p>
    <w:p w:rsidR="00524FDD" w:rsidRPr="000D2FB8" w:rsidRDefault="00524FDD">
      <w:pPr>
        <w:pStyle w:val="Textkrper"/>
        <w:rPr>
          <w:b/>
          <w:lang w:val="en-US"/>
        </w:rPr>
      </w:pPr>
    </w:p>
    <w:p w:rsidR="00524FDD" w:rsidRPr="000D2FB8" w:rsidRDefault="00524FDD">
      <w:pPr>
        <w:pStyle w:val="Textkrper"/>
        <w:rPr>
          <w:b/>
          <w:lang w:val="en-US"/>
        </w:rPr>
      </w:pPr>
    </w:p>
    <w:p w:rsidR="00524FDD" w:rsidRPr="000D2FB8" w:rsidRDefault="00524FDD">
      <w:pPr>
        <w:pStyle w:val="Textkrper"/>
        <w:rPr>
          <w:b/>
          <w:lang w:val="en-US"/>
        </w:rPr>
      </w:pPr>
    </w:p>
    <w:p w:rsidR="00524FDD" w:rsidRPr="000D2FB8" w:rsidRDefault="00524FDD">
      <w:pPr>
        <w:pStyle w:val="Textkrper"/>
        <w:rPr>
          <w:b/>
          <w:lang w:val="en-US"/>
        </w:rPr>
      </w:pPr>
    </w:p>
    <w:p w:rsidR="00524FDD" w:rsidRPr="000D2FB8" w:rsidRDefault="00524FDD">
      <w:pPr>
        <w:pStyle w:val="Textkrper"/>
        <w:rPr>
          <w:b/>
          <w:lang w:val="en-US"/>
        </w:rPr>
      </w:pPr>
    </w:p>
    <w:p w:rsidR="00524FDD" w:rsidRDefault="0046483A">
      <w:pPr>
        <w:spacing w:before="219"/>
        <w:ind w:left="1057" w:right="1058"/>
        <w:jc w:val="center"/>
        <w:rPr>
          <w:b/>
          <w:sz w:val="23"/>
        </w:rPr>
      </w:pPr>
      <w:r>
        <w:rPr>
          <w:b/>
          <w:sz w:val="23"/>
        </w:rPr>
        <w:t>Teil I – Allgemeine Regelungen</w:t>
      </w:r>
    </w:p>
    <w:p w:rsidR="00524FDD" w:rsidRDefault="00524FDD">
      <w:pPr>
        <w:pStyle w:val="Textkrper"/>
        <w:rPr>
          <w:b/>
        </w:rPr>
      </w:pPr>
    </w:p>
    <w:p w:rsidR="00524FDD" w:rsidRDefault="00524FDD">
      <w:pPr>
        <w:pStyle w:val="Textkrper"/>
        <w:rPr>
          <w:b/>
        </w:rPr>
      </w:pPr>
    </w:p>
    <w:p w:rsidR="00524FDD" w:rsidRDefault="00524FDD">
      <w:pPr>
        <w:pStyle w:val="Textkrper"/>
        <w:spacing w:before="7"/>
        <w:rPr>
          <w:b/>
          <w:sz w:val="24"/>
        </w:rPr>
      </w:pPr>
    </w:p>
    <w:p w:rsidR="00524FDD" w:rsidRDefault="0046483A">
      <w:pPr>
        <w:pStyle w:val="berschrift3"/>
        <w:spacing w:before="93"/>
      </w:pPr>
      <w:r>
        <w:t>§1 Geltungsbereich</w:t>
      </w:r>
    </w:p>
    <w:p w:rsidR="00524FDD" w:rsidRDefault="00524FDD">
      <w:pPr>
        <w:pStyle w:val="Textkrper"/>
        <w:spacing w:before="4"/>
        <w:rPr>
          <w:b/>
          <w:sz w:val="24"/>
        </w:rPr>
      </w:pPr>
    </w:p>
    <w:p w:rsidR="00524FDD" w:rsidRDefault="0046483A">
      <w:pPr>
        <w:pStyle w:val="Listenabsatz"/>
        <w:numPr>
          <w:ilvl w:val="0"/>
          <w:numId w:val="22"/>
        </w:numPr>
        <w:tabs>
          <w:tab w:val="left" w:pos="418"/>
        </w:tabs>
        <w:ind w:left="116" w:right="226" w:firstLine="0"/>
        <w:rPr>
          <w:sz w:val="20"/>
        </w:rPr>
      </w:pPr>
      <w:r>
        <w:rPr>
          <w:sz w:val="20"/>
        </w:rPr>
        <w:t xml:space="preserve">Sofern Sie (nachfolgend: “Kunde”) von uns, der </w:t>
      </w:r>
      <w:proofErr w:type="spellStart"/>
      <w:r>
        <w:rPr>
          <w:sz w:val="20"/>
        </w:rPr>
        <w:t>BlackWood</w:t>
      </w:r>
      <w:proofErr w:type="spellEnd"/>
      <w:r>
        <w:rPr>
          <w:sz w:val="20"/>
        </w:rPr>
        <w:t xml:space="preserve"> GmbH, </w:t>
      </w:r>
      <w:proofErr w:type="gramStart"/>
      <w:r>
        <w:rPr>
          <w:sz w:val="20"/>
        </w:rPr>
        <w:t>Karl Farkas Gasse</w:t>
      </w:r>
      <w:proofErr w:type="gramEnd"/>
      <w:r>
        <w:rPr>
          <w:sz w:val="20"/>
        </w:rPr>
        <w:t xml:space="preserve"> 22/9, 1030 Wien</w:t>
      </w:r>
    </w:p>
    <w:p w:rsidR="00524FDD" w:rsidRDefault="00524FDD">
      <w:pPr>
        <w:pStyle w:val="Textkrper"/>
        <w:spacing w:before="4"/>
        <w:rPr>
          <w:sz w:val="24"/>
        </w:rPr>
      </w:pPr>
    </w:p>
    <w:p w:rsidR="00524FDD" w:rsidRDefault="0046483A">
      <w:pPr>
        <w:pStyle w:val="Listenabsatz"/>
        <w:numPr>
          <w:ilvl w:val="0"/>
          <w:numId w:val="21"/>
        </w:numPr>
        <w:tabs>
          <w:tab w:val="left" w:pos="240"/>
        </w:tabs>
        <w:ind w:hanging="124"/>
        <w:rPr>
          <w:sz w:val="20"/>
        </w:rPr>
      </w:pPr>
      <w:r>
        <w:rPr>
          <w:sz w:val="20"/>
        </w:rPr>
        <w:t>Newsletter / Mailings</w:t>
      </w:r>
      <w:r>
        <w:rPr>
          <w:spacing w:val="-2"/>
          <w:sz w:val="20"/>
        </w:rPr>
        <w:t xml:space="preserve"> </w:t>
      </w:r>
      <w:r>
        <w:rPr>
          <w:sz w:val="20"/>
        </w:rPr>
        <w:t>beziehen</w:t>
      </w:r>
    </w:p>
    <w:p w:rsidR="00524FDD" w:rsidRDefault="00524FDD">
      <w:pPr>
        <w:pStyle w:val="Textkrper"/>
        <w:spacing w:before="4"/>
        <w:rPr>
          <w:sz w:val="24"/>
        </w:rPr>
      </w:pPr>
    </w:p>
    <w:p w:rsidR="00524FDD" w:rsidRDefault="0046483A">
      <w:pPr>
        <w:pStyle w:val="Listenabsatz"/>
        <w:numPr>
          <w:ilvl w:val="0"/>
          <w:numId w:val="21"/>
        </w:numPr>
        <w:tabs>
          <w:tab w:val="left" w:pos="240"/>
        </w:tabs>
        <w:ind w:hanging="124"/>
        <w:rPr>
          <w:sz w:val="20"/>
        </w:rPr>
      </w:pPr>
      <w:r>
        <w:rPr>
          <w:sz w:val="20"/>
        </w:rPr>
        <w:t>und/oder Dienste/Dienstleistungen in Anspruch</w:t>
      </w:r>
      <w:r>
        <w:rPr>
          <w:spacing w:val="-4"/>
          <w:sz w:val="20"/>
        </w:rPr>
        <w:t xml:space="preserve"> </w:t>
      </w:r>
      <w:r>
        <w:rPr>
          <w:sz w:val="20"/>
        </w:rPr>
        <w:t>nehmen</w:t>
      </w:r>
    </w:p>
    <w:p w:rsidR="00524FDD" w:rsidRDefault="00524FDD">
      <w:pPr>
        <w:pStyle w:val="Textkrper"/>
        <w:spacing w:before="4"/>
        <w:rPr>
          <w:sz w:val="24"/>
        </w:rPr>
      </w:pPr>
    </w:p>
    <w:p w:rsidR="00524FDD" w:rsidRDefault="0046483A">
      <w:pPr>
        <w:pStyle w:val="Listenabsatz"/>
        <w:numPr>
          <w:ilvl w:val="0"/>
          <w:numId w:val="21"/>
        </w:numPr>
        <w:tabs>
          <w:tab w:val="left" w:pos="240"/>
        </w:tabs>
        <w:ind w:hanging="124"/>
        <w:rPr>
          <w:sz w:val="20"/>
        </w:rPr>
      </w:pPr>
      <w:r>
        <w:rPr>
          <w:sz w:val="20"/>
        </w:rPr>
        <w:t>und/oder Beratungs-/</w:t>
      </w:r>
      <w:proofErr w:type="spellStart"/>
      <w:r>
        <w:rPr>
          <w:sz w:val="20"/>
        </w:rPr>
        <w:t>Coachingverträge</w:t>
      </w:r>
      <w:proofErr w:type="spellEnd"/>
      <w:r>
        <w:rPr>
          <w:spacing w:val="-3"/>
          <w:sz w:val="20"/>
        </w:rPr>
        <w:t xml:space="preserve"> </w:t>
      </w:r>
      <w:r>
        <w:rPr>
          <w:sz w:val="20"/>
        </w:rPr>
        <w:t>eingehen</w:t>
      </w:r>
    </w:p>
    <w:p w:rsidR="00524FDD" w:rsidRDefault="00524FDD">
      <w:pPr>
        <w:pStyle w:val="Textkrper"/>
        <w:spacing w:before="4"/>
        <w:rPr>
          <w:sz w:val="24"/>
        </w:rPr>
      </w:pPr>
    </w:p>
    <w:p w:rsidR="00524FDD" w:rsidRDefault="0046483A">
      <w:pPr>
        <w:pStyle w:val="Listenabsatz"/>
        <w:numPr>
          <w:ilvl w:val="0"/>
          <w:numId w:val="21"/>
        </w:numPr>
        <w:tabs>
          <w:tab w:val="left" w:pos="240"/>
        </w:tabs>
        <w:ind w:hanging="124"/>
        <w:rPr>
          <w:sz w:val="20"/>
        </w:rPr>
      </w:pPr>
      <w:r>
        <w:rPr>
          <w:sz w:val="20"/>
        </w:rPr>
        <w:t>und/oder Seminare/Veranstaltungen bei uns</w:t>
      </w:r>
      <w:r>
        <w:rPr>
          <w:spacing w:val="-4"/>
          <w:sz w:val="20"/>
        </w:rPr>
        <w:t xml:space="preserve"> </w:t>
      </w:r>
      <w:r>
        <w:rPr>
          <w:sz w:val="20"/>
        </w:rPr>
        <w:t>buchen,</w:t>
      </w:r>
    </w:p>
    <w:p w:rsidR="00524FDD" w:rsidRDefault="00524FDD">
      <w:pPr>
        <w:pStyle w:val="Textkrper"/>
        <w:spacing w:before="4"/>
        <w:rPr>
          <w:sz w:val="24"/>
        </w:rPr>
      </w:pPr>
    </w:p>
    <w:p w:rsidR="00524FDD" w:rsidRDefault="0046483A">
      <w:pPr>
        <w:pStyle w:val="Textkrper"/>
        <w:ind w:left="116" w:right="302"/>
      </w:pPr>
      <w:r>
        <w:t>wird die ausschließliche Geltung dieser Allgemeinen Geschäftsbedingungen (AGB) von uns vereinbart. Die Inanspruchnahme unserer Angebote ohne vorherige Anerkennung unserer AGB wird ausgeschlossen.</w:t>
      </w:r>
    </w:p>
    <w:p w:rsidR="00524FDD" w:rsidRDefault="00524FDD">
      <w:pPr>
        <w:pStyle w:val="Textkrper"/>
        <w:spacing w:before="4"/>
        <w:rPr>
          <w:sz w:val="24"/>
        </w:rPr>
      </w:pPr>
    </w:p>
    <w:p w:rsidR="00524FDD" w:rsidRDefault="0046483A">
      <w:pPr>
        <w:pStyle w:val="Listenabsatz"/>
        <w:numPr>
          <w:ilvl w:val="0"/>
          <w:numId w:val="22"/>
        </w:numPr>
        <w:tabs>
          <w:tab w:val="left" w:pos="418"/>
        </w:tabs>
        <w:spacing w:before="1"/>
        <w:ind w:left="116" w:right="971" w:firstLine="0"/>
        <w:rPr>
          <w:sz w:val="20"/>
        </w:rPr>
      </w:pPr>
      <w:r>
        <w:rPr>
          <w:sz w:val="20"/>
        </w:rPr>
        <w:t xml:space="preserve">Alle zwischen Kunden und </w:t>
      </w:r>
      <w:proofErr w:type="spellStart"/>
      <w:r>
        <w:rPr>
          <w:sz w:val="20"/>
        </w:rPr>
        <w:t>BlackWood</w:t>
      </w:r>
      <w:proofErr w:type="spellEnd"/>
      <w:r>
        <w:rPr>
          <w:sz w:val="20"/>
        </w:rPr>
        <w:t xml:space="preserve"> GmbH im Zusammenhang mit</w:t>
      </w:r>
      <w:r>
        <w:rPr>
          <w:sz w:val="20"/>
        </w:rPr>
        <w:t xml:space="preserve"> dem jeweiligen Fernabsatzvertrag (</w:t>
      </w:r>
      <w:proofErr w:type="spellStart"/>
      <w:r>
        <w:rPr>
          <w:sz w:val="20"/>
        </w:rPr>
        <w:t>gem</w:t>
      </w:r>
      <w:proofErr w:type="spellEnd"/>
      <w:r>
        <w:rPr>
          <w:sz w:val="20"/>
        </w:rPr>
        <w:t xml:space="preserve"> §3 Z 2 FAGG) getroffenen Vereinbarungen ergeben sich aus diesen Bedingungen und aus individueller Absprache mit</w:t>
      </w:r>
      <w:r>
        <w:rPr>
          <w:spacing w:val="-5"/>
          <w:sz w:val="20"/>
        </w:rPr>
        <w:t xml:space="preserve"> </w:t>
      </w:r>
      <w:r>
        <w:rPr>
          <w:sz w:val="20"/>
        </w:rPr>
        <w:t>Ihnen.</w:t>
      </w:r>
    </w:p>
    <w:p w:rsidR="00524FDD" w:rsidRDefault="00524FDD">
      <w:pPr>
        <w:rPr>
          <w:sz w:val="20"/>
        </w:rPr>
        <w:sectPr w:rsidR="00524FDD">
          <w:headerReference w:type="default" r:id="rId11"/>
          <w:footerReference w:type="default" r:id="rId12"/>
          <w:type w:val="continuous"/>
          <w:pgSz w:w="11910" w:h="16840"/>
          <w:pgMar w:top="1160" w:right="1300" w:bottom="1560" w:left="1300" w:header="752" w:footer="1367" w:gutter="0"/>
          <w:pgNumType w:start="1"/>
          <w:cols w:space="720"/>
        </w:sectPr>
      </w:pPr>
    </w:p>
    <w:p w:rsidR="00524FDD" w:rsidRDefault="0046483A" w:rsidP="000D2FB8">
      <w:pPr>
        <w:pStyle w:val="Listenabsatz"/>
        <w:numPr>
          <w:ilvl w:val="0"/>
          <w:numId w:val="20"/>
        </w:numPr>
        <w:tabs>
          <w:tab w:val="left" w:pos="418"/>
        </w:tabs>
        <w:spacing w:before="83"/>
        <w:ind w:right="873"/>
        <w:rPr>
          <w:sz w:val="20"/>
        </w:rPr>
        <w:pPrChange w:id="0" w:author="Laura Novakovski" w:date="2022-04-20T10:30:00Z">
          <w:pPr>
            <w:pStyle w:val="Listenabsatz"/>
            <w:numPr>
              <w:numId w:val="20"/>
            </w:numPr>
            <w:tabs>
              <w:tab w:val="left" w:pos="418"/>
            </w:tabs>
            <w:spacing w:before="83"/>
            <w:ind w:right="873"/>
          </w:pPr>
        </w:pPrChange>
      </w:pPr>
      <w:r>
        <w:rPr>
          <w:sz w:val="20"/>
        </w:rPr>
        <w:lastRenderedPageBreak/>
        <w:t>Maßgeblich ist die jeweils vor Inanspruchnahme unserer Dienste / Dienstleis</w:t>
      </w:r>
      <w:r>
        <w:rPr>
          <w:sz w:val="20"/>
        </w:rPr>
        <w:t>tungen gültige Fassung unserer</w:t>
      </w:r>
      <w:r>
        <w:rPr>
          <w:spacing w:val="-1"/>
          <w:sz w:val="20"/>
        </w:rPr>
        <w:t xml:space="preserve"> </w:t>
      </w:r>
      <w:r>
        <w:rPr>
          <w:sz w:val="20"/>
        </w:rPr>
        <w:t>AGB.</w:t>
      </w:r>
    </w:p>
    <w:p w:rsidR="00524FDD" w:rsidRDefault="00524FDD">
      <w:pPr>
        <w:pStyle w:val="Textkrper"/>
        <w:spacing w:before="4"/>
        <w:rPr>
          <w:sz w:val="24"/>
        </w:rPr>
      </w:pPr>
    </w:p>
    <w:p w:rsidR="00524FDD" w:rsidRDefault="0046483A">
      <w:pPr>
        <w:pStyle w:val="Listenabsatz"/>
        <w:numPr>
          <w:ilvl w:val="0"/>
          <w:numId w:val="20"/>
        </w:numPr>
        <w:tabs>
          <w:tab w:val="left" w:pos="418"/>
        </w:tabs>
        <w:ind w:left="116" w:right="894" w:firstLine="0"/>
        <w:rPr>
          <w:sz w:val="20"/>
        </w:rPr>
      </w:pPr>
      <w:r>
        <w:rPr>
          <w:sz w:val="20"/>
        </w:rPr>
        <w:t>Abweichende Bedingungen des Kunden akzeptieren wir nicht. Dies gilt auch, wenn wir der Einbeziehung nicht ausdrücklich</w:t>
      </w:r>
      <w:r>
        <w:rPr>
          <w:spacing w:val="-2"/>
          <w:sz w:val="20"/>
        </w:rPr>
        <w:t xml:space="preserve"> </w:t>
      </w:r>
      <w:r>
        <w:rPr>
          <w:sz w:val="20"/>
        </w:rPr>
        <w:t>widersprechen.</w:t>
      </w:r>
    </w:p>
    <w:p w:rsidR="00524FDD" w:rsidRDefault="00524FDD">
      <w:pPr>
        <w:pStyle w:val="Textkrper"/>
        <w:spacing w:before="4"/>
        <w:rPr>
          <w:sz w:val="24"/>
        </w:rPr>
      </w:pPr>
    </w:p>
    <w:p w:rsidR="00524FDD" w:rsidRDefault="0046483A">
      <w:pPr>
        <w:pStyle w:val="berschrift3"/>
      </w:pPr>
      <w:r>
        <w:t>§2 Vertragsgegenstand</w:t>
      </w:r>
    </w:p>
    <w:p w:rsidR="00524FDD" w:rsidRDefault="00524FDD">
      <w:pPr>
        <w:pStyle w:val="Textkrper"/>
        <w:spacing w:before="4"/>
        <w:rPr>
          <w:b/>
          <w:sz w:val="24"/>
        </w:rPr>
      </w:pPr>
    </w:p>
    <w:p w:rsidR="00524FDD" w:rsidRDefault="0046483A">
      <w:pPr>
        <w:pStyle w:val="Listenabsatz"/>
        <w:numPr>
          <w:ilvl w:val="0"/>
          <w:numId w:val="19"/>
        </w:numPr>
        <w:tabs>
          <w:tab w:val="left" w:pos="418"/>
        </w:tabs>
        <w:ind w:left="116" w:right="248" w:firstLine="0"/>
        <w:rPr>
          <w:sz w:val="20"/>
        </w:rPr>
      </w:pPr>
      <w:r>
        <w:rPr>
          <w:sz w:val="20"/>
        </w:rPr>
        <w:t xml:space="preserve">Wir bieten unseren Kunden insbesondere die Teilnahme, Erbringung und Durchführung </w:t>
      </w:r>
      <w:proofErr w:type="gramStart"/>
      <w:r>
        <w:rPr>
          <w:sz w:val="20"/>
        </w:rPr>
        <w:t>von Coachings</w:t>
      </w:r>
      <w:proofErr w:type="gramEnd"/>
      <w:r>
        <w:rPr>
          <w:sz w:val="20"/>
        </w:rPr>
        <w:t>, Seminaren und Beratungsleistungen an – multimedial, videobasiert, telefonisch und auch stationär. Die Coachings- und Beratungsdienstleistungen erfolgen, je nac</w:t>
      </w:r>
      <w:r>
        <w:rPr>
          <w:sz w:val="20"/>
        </w:rPr>
        <w:t>h Buchung, standardisiert oder individualisiert. Die jeweilige Leistungsbeschreibung ergibt sich unmittelbar aus unseren Angeboten.</w:t>
      </w:r>
    </w:p>
    <w:p w:rsidR="00524FDD" w:rsidRDefault="00524FDD">
      <w:pPr>
        <w:pStyle w:val="Textkrper"/>
        <w:spacing w:before="4"/>
        <w:rPr>
          <w:sz w:val="24"/>
        </w:rPr>
      </w:pPr>
    </w:p>
    <w:p w:rsidR="00524FDD" w:rsidRDefault="0046483A">
      <w:pPr>
        <w:pStyle w:val="Listenabsatz"/>
        <w:numPr>
          <w:ilvl w:val="0"/>
          <w:numId w:val="19"/>
        </w:numPr>
        <w:tabs>
          <w:tab w:val="left" w:pos="418"/>
        </w:tabs>
        <w:ind w:left="116" w:right="337" w:firstLine="0"/>
        <w:rPr>
          <w:sz w:val="20"/>
        </w:rPr>
      </w:pPr>
      <w:r>
        <w:rPr>
          <w:sz w:val="20"/>
        </w:rPr>
        <w:t>Wir erbringen für den Kunden Dienstleistungen im Bereich der Unternehmensberatung, des Online-Marketings und der Persönlich</w:t>
      </w:r>
      <w:r>
        <w:rPr>
          <w:sz w:val="20"/>
        </w:rPr>
        <w:t xml:space="preserve">keitsentwicklung. Soweit nicht ausdrücklich schriftlich abweichend vereinbart, schulden wir auch insoweit nicht die Erbringung eines Werks. Insbesondere können wir lediglich den Erfolg bestimmter Werbemaßnahmen anhand von Erfahrungswerten prognostizieren. </w:t>
      </w:r>
      <w:r>
        <w:rPr>
          <w:sz w:val="20"/>
        </w:rPr>
        <w:t>Dem Kunden ist bewusst, dass ein diesbezüglicher Erfolg von uns nicht geschuldet wird. Ist eine gesonderte Vergütung für das Erreichen eines bestimmten Erfolgs einer Werbemaßnahme vereinbart, wird diese sonach als erfolgsabhängiger Bonus gezahlt. Ein Anspr</w:t>
      </w:r>
      <w:r>
        <w:rPr>
          <w:sz w:val="20"/>
        </w:rPr>
        <w:t>uch auf Erreichen eines konkreten Erfolgs besteht jedoch im Grundsatz</w:t>
      </w:r>
      <w:r>
        <w:rPr>
          <w:spacing w:val="-11"/>
          <w:sz w:val="20"/>
        </w:rPr>
        <w:t xml:space="preserve"> </w:t>
      </w:r>
      <w:r>
        <w:rPr>
          <w:sz w:val="20"/>
        </w:rPr>
        <w:t>nicht.</w:t>
      </w:r>
    </w:p>
    <w:p w:rsidR="00524FDD" w:rsidRDefault="00524FDD">
      <w:pPr>
        <w:pStyle w:val="Textkrper"/>
        <w:spacing w:before="4"/>
        <w:rPr>
          <w:sz w:val="24"/>
        </w:rPr>
      </w:pPr>
    </w:p>
    <w:p w:rsidR="00524FDD" w:rsidRDefault="00850675">
      <w:pPr>
        <w:pStyle w:val="Textkrper"/>
        <w:ind w:left="116" w:right="804"/>
      </w:pPr>
      <w:ins w:id="1" w:author="Laura Novakovski" w:date="2022-04-20T10:30:00Z">
        <w:r>
          <w:t>(3)</w:t>
        </w:r>
      </w:ins>
      <w:del w:id="2" w:author="Laura Novakovski" w:date="2022-04-20T10:30:00Z">
        <w:r w:rsidR="0046483A" w:rsidDel="00850675">
          <w:delText>(4)</w:delText>
        </w:r>
      </w:del>
      <w:r w:rsidR="0046483A">
        <w:t xml:space="preserve"> Der Kunde ist im Rahmen des Vertragsverhältnisses zur Mitwirkung verpflichtet. Er wird die erforderlichen Mitwirkungshandlungen auf erstes Anfordern von uns unverzüglich erbr</w:t>
      </w:r>
      <w:r w:rsidR="0046483A">
        <w:t>ingen.</w:t>
      </w:r>
    </w:p>
    <w:p w:rsidR="00524FDD" w:rsidRDefault="00524FDD">
      <w:pPr>
        <w:pStyle w:val="Textkrper"/>
        <w:rPr>
          <w:sz w:val="22"/>
        </w:rPr>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3"/>
      </w:pPr>
      <w:r>
        <w:t>§3 Vertragsschluss und Bestätigung</w:t>
      </w:r>
    </w:p>
    <w:p w:rsidR="00524FDD" w:rsidRDefault="00524FDD">
      <w:pPr>
        <w:pStyle w:val="Textkrper"/>
        <w:spacing w:before="4"/>
        <w:rPr>
          <w:b/>
          <w:sz w:val="24"/>
        </w:rPr>
      </w:pPr>
    </w:p>
    <w:p w:rsidR="00524FDD" w:rsidRDefault="0046483A">
      <w:pPr>
        <w:pStyle w:val="Textkrper"/>
        <w:ind w:left="116" w:right="524"/>
      </w:pPr>
      <w:r>
        <w:t>(</w:t>
      </w:r>
      <w:r>
        <w:t>1</w:t>
      </w:r>
      <w:r>
        <w:t>)</w:t>
      </w:r>
      <w:r>
        <w:t xml:space="preserve"> </w:t>
      </w:r>
      <w:r>
        <w:t>Die Präsentation und Bewerbung unserer Dienste/Dienstleistungen auf unseren Webseiten, Broschüren oder innerhalb von Werbeanzeigen (zum Beispiel auf Facebook) stellt kein bindendes Angebot zum Abschluss ein</w:t>
      </w:r>
      <w:r>
        <w:t>es Vertrags mit uns dar.</w:t>
      </w:r>
    </w:p>
    <w:p w:rsidR="00524FDD" w:rsidRDefault="00524FDD">
      <w:pPr>
        <w:pStyle w:val="Textkrper"/>
        <w:spacing w:before="4"/>
        <w:rPr>
          <w:sz w:val="24"/>
        </w:rPr>
      </w:pPr>
    </w:p>
    <w:p w:rsidR="00524FDD" w:rsidRDefault="00850675" w:rsidP="00850675">
      <w:pPr>
        <w:pStyle w:val="Listenabsatz"/>
        <w:tabs>
          <w:tab w:val="left" w:pos="418"/>
        </w:tabs>
        <w:ind w:right="293"/>
        <w:rPr>
          <w:sz w:val="20"/>
        </w:rPr>
        <w:pPrChange w:id="3" w:author="Laura Novakovski" w:date="2022-04-20T10:31:00Z">
          <w:pPr>
            <w:pStyle w:val="Listenabsatz"/>
            <w:numPr>
              <w:numId w:val="18"/>
            </w:numPr>
            <w:tabs>
              <w:tab w:val="left" w:pos="418"/>
            </w:tabs>
            <w:ind w:right="293"/>
          </w:pPr>
        </w:pPrChange>
      </w:pPr>
      <w:ins w:id="4" w:author="Laura Novakovski" w:date="2022-04-20T10:31:00Z">
        <w:r>
          <w:rPr>
            <w:sz w:val="20"/>
          </w:rPr>
          <w:t xml:space="preserve">(2) </w:t>
        </w:r>
      </w:ins>
      <w:r w:rsidR="0046483A">
        <w:rPr>
          <w:sz w:val="20"/>
        </w:rPr>
        <w:t>Wir werden den Zugang Ihrer über unsere Webseiten / Videochat getätigten Bestellungen und Aufträge unverzüglich per E-Mail bestätigen. In einer solchen E-Mail liegt noch keine verbindliche Annahme der Bestellung, es sei denn, dari</w:t>
      </w:r>
      <w:r w:rsidR="0046483A">
        <w:rPr>
          <w:sz w:val="20"/>
        </w:rPr>
        <w:t>n wird neben der Bestätigung des Zugangs zugleich die Annahme erklärt. Dies ist insbesondere dann der Fall, wenn Ihnen unmittelbar Zugang zu Ihrer Bestellung (zum Beispiel durch Zugang zur passwortgeschützten Teilnehmerplattform) gewährt</w:t>
      </w:r>
      <w:r w:rsidR="0046483A">
        <w:rPr>
          <w:spacing w:val="-28"/>
          <w:sz w:val="20"/>
        </w:rPr>
        <w:t xml:space="preserve"> </w:t>
      </w:r>
      <w:r w:rsidR="0046483A">
        <w:rPr>
          <w:sz w:val="20"/>
        </w:rPr>
        <w:t>wird.</w:t>
      </w:r>
    </w:p>
    <w:p w:rsidR="00524FDD" w:rsidRDefault="00524FDD">
      <w:pPr>
        <w:pStyle w:val="Textkrper"/>
        <w:spacing w:before="4"/>
        <w:rPr>
          <w:sz w:val="24"/>
        </w:rPr>
      </w:pPr>
    </w:p>
    <w:p w:rsidR="00524FDD" w:rsidRDefault="00850675" w:rsidP="00850675">
      <w:pPr>
        <w:pStyle w:val="Listenabsatz"/>
        <w:tabs>
          <w:tab w:val="left" w:pos="418"/>
        </w:tabs>
        <w:ind w:right="293"/>
        <w:rPr>
          <w:sz w:val="20"/>
        </w:rPr>
        <w:pPrChange w:id="5" w:author="Laura Novakovski" w:date="2022-04-20T10:32:00Z">
          <w:pPr>
            <w:pStyle w:val="Listenabsatz"/>
            <w:numPr>
              <w:numId w:val="18"/>
            </w:numPr>
            <w:tabs>
              <w:tab w:val="left" w:pos="418"/>
            </w:tabs>
            <w:ind w:right="293"/>
          </w:pPr>
        </w:pPrChange>
      </w:pPr>
      <w:ins w:id="6" w:author="Laura Novakovski" w:date="2022-04-20T10:32:00Z">
        <w:r>
          <w:rPr>
            <w:sz w:val="20"/>
          </w:rPr>
          <w:t xml:space="preserve">(3) </w:t>
        </w:r>
      </w:ins>
      <w:r w:rsidR="0046483A">
        <w:rPr>
          <w:sz w:val="20"/>
        </w:rPr>
        <w:t xml:space="preserve">Sollte die Leistungserbringung der von Ihnen bestellten Dienstleistungen nicht möglich sein, etwa aus technischen Gründen, sehen wir von einer Annahmeerklärung ab. In diesem Fall kommt kein Vertrag zustande. Wir werden Sie darüber unverzüglich informieren </w:t>
      </w:r>
      <w:r w:rsidR="0046483A">
        <w:rPr>
          <w:sz w:val="20"/>
        </w:rPr>
        <w:t>und gegebenenfalls bereits erhaltene Gegenleistungen unverzüglich</w:t>
      </w:r>
      <w:r w:rsidR="0046483A">
        <w:rPr>
          <w:spacing w:val="-4"/>
          <w:sz w:val="20"/>
        </w:rPr>
        <w:t xml:space="preserve"> </w:t>
      </w:r>
      <w:r w:rsidR="0046483A">
        <w:rPr>
          <w:sz w:val="20"/>
        </w:rPr>
        <w:t>zurückerstatten.</w:t>
      </w:r>
    </w:p>
    <w:p w:rsidR="00524FDD" w:rsidRDefault="00524FDD">
      <w:pPr>
        <w:pStyle w:val="Textkrper"/>
        <w:spacing w:before="4"/>
        <w:rPr>
          <w:sz w:val="24"/>
        </w:rPr>
      </w:pPr>
    </w:p>
    <w:p w:rsidR="00524FDD" w:rsidRDefault="0046483A">
      <w:pPr>
        <w:pStyle w:val="Listenabsatz"/>
        <w:numPr>
          <w:ilvl w:val="0"/>
          <w:numId w:val="18"/>
        </w:numPr>
        <w:tabs>
          <w:tab w:val="left" w:pos="418"/>
        </w:tabs>
        <w:ind w:left="116" w:right="427" w:firstLine="0"/>
        <w:rPr>
          <w:sz w:val="20"/>
        </w:rPr>
      </w:pPr>
      <w:r>
        <w:rPr>
          <w:sz w:val="20"/>
        </w:rPr>
        <w:t xml:space="preserve">Der Kunde stimmt der Übermittlung der Vertragsbestätigungen durch die </w:t>
      </w:r>
      <w:proofErr w:type="spellStart"/>
      <w:r>
        <w:rPr>
          <w:sz w:val="20"/>
        </w:rPr>
        <w:t>BlackWood</w:t>
      </w:r>
      <w:proofErr w:type="spellEnd"/>
      <w:r>
        <w:rPr>
          <w:sz w:val="20"/>
        </w:rPr>
        <w:t xml:space="preserve"> GmbH auf dauerhaftem Datenträger</w:t>
      </w:r>
      <w:r>
        <w:rPr>
          <w:spacing w:val="-3"/>
          <w:sz w:val="20"/>
        </w:rPr>
        <w:t xml:space="preserve"> </w:t>
      </w:r>
      <w:r>
        <w:rPr>
          <w:sz w:val="20"/>
        </w:rPr>
        <w:t>zu.</w:t>
      </w:r>
    </w:p>
    <w:p w:rsidR="00524FDD" w:rsidRDefault="00524FDD">
      <w:pPr>
        <w:pStyle w:val="Textkrper"/>
        <w:rPr>
          <w:sz w:val="22"/>
        </w:rPr>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3"/>
      </w:pPr>
      <w:r>
        <w:t>§4 Preise und Leistungserbringung</w:t>
      </w:r>
    </w:p>
    <w:p w:rsidR="00524FDD" w:rsidRDefault="00524FDD">
      <w:pPr>
        <w:pStyle w:val="Textkrper"/>
        <w:spacing w:before="4"/>
        <w:rPr>
          <w:b/>
          <w:sz w:val="24"/>
        </w:rPr>
      </w:pPr>
    </w:p>
    <w:p w:rsidR="00524FDD" w:rsidRDefault="0046483A">
      <w:pPr>
        <w:pStyle w:val="Listenabsatz"/>
        <w:numPr>
          <w:ilvl w:val="0"/>
          <w:numId w:val="17"/>
        </w:numPr>
        <w:tabs>
          <w:tab w:val="left" w:pos="418"/>
        </w:tabs>
        <w:ind w:left="116" w:right="260" w:firstLine="0"/>
        <w:rPr>
          <w:sz w:val="20"/>
        </w:rPr>
      </w:pPr>
      <w:r>
        <w:rPr>
          <w:sz w:val="20"/>
        </w:rPr>
        <w:t>Sämtliche Preisangaben von uns sind grundsätzlich Nettopreise und verstehen sich zuzüglich der gesetzlichen</w:t>
      </w:r>
      <w:r>
        <w:rPr>
          <w:spacing w:val="-1"/>
          <w:sz w:val="20"/>
        </w:rPr>
        <w:t xml:space="preserve"> </w:t>
      </w:r>
      <w:r>
        <w:rPr>
          <w:sz w:val="20"/>
        </w:rPr>
        <w:t>Umsatzsteuer.</w:t>
      </w:r>
    </w:p>
    <w:p w:rsidR="00524FDD" w:rsidRDefault="00524FDD">
      <w:pPr>
        <w:rPr>
          <w:sz w:val="20"/>
        </w:rPr>
        <w:sectPr w:rsidR="00524FDD">
          <w:pgSz w:w="11910" w:h="16840"/>
          <w:pgMar w:top="1160" w:right="1300" w:bottom="1560" w:left="1300" w:header="752" w:footer="1367" w:gutter="0"/>
          <w:cols w:space="720"/>
        </w:sectPr>
      </w:pPr>
    </w:p>
    <w:p w:rsidR="00524FDD" w:rsidRDefault="0046483A">
      <w:pPr>
        <w:pStyle w:val="Listenabsatz"/>
        <w:numPr>
          <w:ilvl w:val="0"/>
          <w:numId w:val="17"/>
        </w:numPr>
        <w:tabs>
          <w:tab w:val="left" w:pos="418"/>
        </w:tabs>
        <w:spacing w:before="83"/>
        <w:ind w:left="116" w:right="971" w:firstLine="0"/>
        <w:rPr>
          <w:sz w:val="20"/>
        </w:rPr>
      </w:pPr>
      <w:r>
        <w:rPr>
          <w:sz w:val="20"/>
        </w:rPr>
        <w:lastRenderedPageBreak/>
        <w:t>Unsere Leistungserbringung erfolgt zu den im Hauptvertrag mit dem Kunden festgelegten Zeitpunkten.</w:t>
      </w:r>
    </w:p>
    <w:p w:rsidR="00524FDD" w:rsidRDefault="00524FDD">
      <w:pPr>
        <w:pStyle w:val="Textkrper"/>
        <w:spacing w:before="4"/>
        <w:rPr>
          <w:sz w:val="24"/>
        </w:rPr>
      </w:pPr>
    </w:p>
    <w:p w:rsidR="00524FDD" w:rsidRDefault="0046483A">
      <w:pPr>
        <w:pStyle w:val="Listenabsatz"/>
        <w:numPr>
          <w:ilvl w:val="0"/>
          <w:numId w:val="17"/>
        </w:numPr>
        <w:tabs>
          <w:tab w:val="left" w:pos="418"/>
        </w:tabs>
        <w:ind w:left="116" w:right="1138" w:firstLine="0"/>
        <w:rPr>
          <w:sz w:val="20"/>
        </w:rPr>
      </w:pPr>
      <w:r>
        <w:rPr>
          <w:sz w:val="20"/>
        </w:rPr>
        <w:t>Der Kunde ist bi</w:t>
      </w:r>
      <w:r>
        <w:rPr>
          <w:sz w:val="20"/>
        </w:rPr>
        <w:t>s auf anderslautende Vereinbarung mit uns vorleistungsverpflichtet. Die vereinbarte Vergütung ist unmittelbar mit Vertragsschluss</w:t>
      </w:r>
      <w:r>
        <w:rPr>
          <w:spacing w:val="-8"/>
          <w:sz w:val="20"/>
        </w:rPr>
        <w:t xml:space="preserve"> </w:t>
      </w:r>
      <w:r>
        <w:rPr>
          <w:sz w:val="20"/>
        </w:rPr>
        <w:t>fällig.</w:t>
      </w:r>
    </w:p>
    <w:p w:rsidR="00524FDD" w:rsidRDefault="00524FDD">
      <w:pPr>
        <w:pStyle w:val="Textkrper"/>
        <w:rPr>
          <w:sz w:val="22"/>
        </w:rPr>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3"/>
      </w:pPr>
      <w:r>
        <w:t>§5 Kündigung, Laufzeit</w:t>
      </w:r>
    </w:p>
    <w:p w:rsidR="00524FDD" w:rsidRDefault="00524FDD">
      <w:pPr>
        <w:pStyle w:val="Textkrper"/>
        <w:spacing w:before="4"/>
        <w:rPr>
          <w:b/>
          <w:sz w:val="24"/>
        </w:rPr>
      </w:pPr>
    </w:p>
    <w:p w:rsidR="00524FDD" w:rsidRDefault="0046483A">
      <w:pPr>
        <w:pStyle w:val="Textkrper"/>
        <w:ind w:left="116"/>
      </w:pPr>
      <w:r>
        <w:t>(1) Der Vertrag ist für die im jeweiligen Hauptvertrag vereinbarte Laufzeit fest geschlosse</w:t>
      </w:r>
      <w:r>
        <w:t>n.</w:t>
      </w:r>
    </w:p>
    <w:p w:rsidR="00524FDD" w:rsidRDefault="00524FDD">
      <w:pPr>
        <w:pStyle w:val="Textkrper"/>
        <w:spacing w:before="4"/>
        <w:rPr>
          <w:sz w:val="24"/>
        </w:rPr>
      </w:pPr>
    </w:p>
    <w:p w:rsidR="00524FDD" w:rsidRDefault="00C07257" w:rsidP="00C07257">
      <w:pPr>
        <w:pStyle w:val="Listenabsatz"/>
        <w:tabs>
          <w:tab w:val="left" w:pos="418"/>
        </w:tabs>
        <w:ind w:right="1271"/>
        <w:rPr>
          <w:sz w:val="20"/>
        </w:rPr>
        <w:pPrChange w:id="7" w:author="Laura Novakovski" w:date="2022-04-20T16:12:00Z">
          <w:pPr>
            <w:pStyle w:val="Listenabsatz"/>
            <w:numPr>
              <w:numId w:val="16"/>
            </w:numPr>
            <w:tabs>
              <w:tab w:val="left" w:pos="418"/>
            </w:tabs>
            <w:ind w:right="1271"/>
          </w:pPr>
        </w:pPrChange>
      </w:pPr>
      <w:ins w:id="8" w:author="Laura Novakovski" w:date="2022-04-20T16:12:00Z">
        <w:r>
          <w:rPr>
            <w:sz w:val="20"/>
          </w:rPr>
          <w:t xml:space="preserve">(2) </w:t>
        </w:r>
      </w:ins>
      <w:r w:rsidR="0046483A">
        <w:rPr>
          <w:sz w:val="20"/>
        </w:rPr>
        <w:t>Vorzeitige / freie Kündigungsrechte des Kunden innerhalb der Vertragslaufzeit werden ausgeschlossen.</w:t>
      </w:r>
    </w:p>
    <w:p w:rsidR="00524FDD" w:rsidRDefault="00524FDD">
      <w:pPr>
        <w:pStyle w:val="Textkrper"/>
        <w:spacing w:before="4"/>
        <w:rPr>
          <w:sz w:val="24"/>
        </w:rPr>
      </w:pPr>
    </w:p>
    <w:p w:rsidR="00524FDD" w:rsidRDefault="0046483A">
      <w:pPr>
        <w:pStyle w:val="Listenabsatz"/>
        <w:numPr>
          <w:ilvl w:val="0"/>
          <w:numId w:val="16"/>
        </w:numPr>
        <w:tabs>
          <w:tab w:val="left" w:pos="418"/>
        </w:tabs>
        <w:ind w:left="417" w:hanging="302"/>
        <w:rPr>
          <w:sz w:val="20"/>
        </w:rPr>
      </w:pPr>
      <w:r>
        <w:rPr>
          <w:sz w:val="20"/>
        </w:rPr>
        <w:t>Das Recht zur fristlosen Kündigung bei Vorliegen eines wichtigen Grundes bleibt</w:t>
      </w:r>
      <w:r>
        <w:rPr>
          <w:spacing w:val="-25"/>
          <w:sz w:val="20"/>
        </w:rPr>
        <w:t xml:space="preserve"> </w:t>
      </w:r>
      <w:r>
        <w:rPr>
          <w:sz w:val="20"/>
        </w:rPr>
        <w:t>unberührt.</w:t>
      </w:r>
    </w:p>
    <w:p w:rsidR="00524FDD" w:rsidRDefault="00524FDD">
      <w:pPr>
        <w:pStyle w:val="Textkrper"/>
        <w:spacing w:before="4"/>
        <w:rPr>
          <w:sz w:val="24"/>
        </w:rPr>
      </w:pPr>
    </w:p>
    <w:p w:rsidR="00524FDD" w:rsidRDefault="0046483A">
      <w:pPr>
        <w:pStyle w:val="Listenabsatz"/>
        <w:numPr>
          <w:ilvl w:val="0"/>
          <w:numId w:val="16"/>
        </w:numPr>
        <w:tabs>
          <w:tab w:val="left" w:pos="418"/>
        </w:tabs>
        <w:ind w:left="116" w:right="138" w:firstLine="0"/>
        <w:rPr>
          <w:sz w:val="20"/>
        </w:rPr>
      </w:pPr>
      <w:r>
        <w:rPr>
          <w:sz w:val="20"/>
        </w:rPr>
        <w:t>Im Fall der vorzeitigen Kündigung des Kunden aus wichtigem Grund bleibt unser Vergütungsanspruch unberührt. Dem Kunden bleibt der Nachweis vorbehalten, dass uns kein oder ein wesentlich geringerer Schaden entstanden</w:t>
      </w:r>
      <w:r>
        <w:rPr>
          <w:spacing w:val="-3"/>
          <w:sz w:val="20"/>
        </w:rPr>
        <w:t xml:space="preserve"> </w:t>
      </w:r>
      <w:r>
        <w:rPr>
          <w:sz w:val="20"/>
        </w:rPr>
        <w:t>ist.</w:t>
      </w:r>
    </w:p>
    <w:p w:rsidR="00524FDD" w:rsidRDefault="00524FDD">
      <w:pPr>
        <w:pStyle w:val="Textkrper"/>
        <w:rPr>
          <w:sz w:val="22"/>
        </w:rPr>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3"/>
      </w:pPr>
      <w:r>
        <w:t>§</w:t>
      </w:r>
      <w:del w:id="9" w:author="Laura Novakovski" w:date="2022-04-20T16:16:00Z">
        <w:r w:rsidDel="00972315">
          <w:delText xml:space="preserve"> </w:delText>
        </w:r>
      </w:del>
      <w:del w:id="10" w:author="Laura Novakovski" w:date="2022-04-20T16:15:00Z">
        <w:r w:rsidDel="00972315">
          <w:delText>4</w:delText>
        </w:r>
      </w:del>
      <w:ins w:id="11" w:author="Laura Novakovski" w:date="2022-04-20T16:15:00Z">
        <w:r w:rsidR="00972315">
          <w:t>6</w:t>
        </w:r>
      </w:ins>
      <w:r>
        <w:t xml:space="preserve"> Gewährleistungspflicht des U</w:t>
      </w:r>
      <w:r>
        <w:t>nternehmers</w:t>
      </w:r>
    </w:p>
    <w:p w:rsidR="00524FDD" w:rsidRDefault="00524FDD">
      <w:pPr>
        <w:pStyle w:val="Textkrper"/>
        <w:spacing w:before="4"/>
        <w:rPr>
          <w:b/>
          <w:sz w:val="24"/>
        </w:rPr>
      </w:pPr>
    </w:p>
    <w:p w:rsidR="00524FDD" w:rsidRDefault="0046483A">
      <w:pPr>
        <w:pStyle w:val="Textkrper"/>
        <w:ind w:left="116" w:right="291"/>
      </w:pPr>
      <w:r>
        <w:t xml:space="preserve">Wir leisten Gewähr, dass die von uns bereitgestellte digitale Leistung dem Vertrag entspricht, also keinen Mangel aufweist. Wir haften somit </w:t>
      </w:r>
      <w:ins w:id="12" w:author="Laura Novakovski" w:date="2022-04-20T10:48:00Z">
        <w:r w:rsidR="004A2C5E">
          <w:t xml:space="preserve">gemäß den einschlägigen gesetzlichen Bestimmungen </w:t>
        </w:r>
      </w:ins>
      <w:r>
        <w:t>dafür, dass die von uns erbrachte Leistung die vertraglich vereinbarten Eigenschaften sowie die objekt</w:t>
      </w:r>
      <w:r>
        <w:t>iv erforderlichen Eigenschaften (§ 6 VGG) hat und, dass gegebenenfalls die Aktualisierungspflicht nach § 7 VGG erfüllt wird.</w:t>
      </w:r>
    </w:p>
    <w:p w:rsidR="00524FDD" w:rsidRDefault="00524FDD">
      <w:pPr>
        <w:pStyle w:val="Textkrper"/>
        <w:spacing w:before="4"/>
        <w:rPr>
          <w:sz w:val="24"/>
        </w:rPr>
      </w:pPr>
    </w:p>
    <w:p w:rsidR="00524FDD" w:rsidRDefault="0046483A">
      <w:pPr>
        <w:pStyle w:val="berschrift3"/>
      </w:pPr>
      <w:r>
        <w:t>§</w:t>
      </w:r>
      <w:ins w:id="13" w:author="Laura Novakovski" w:date="2022-04-20T16:16:00Z">
        <w:r w:rsidR="00972315">
          <w:t>7</w:t>
        </w:r>
      </w:ins>
      <w:del w:id="14" w:author="Laura Novakovski" w:date="2022-04-20T16:16:00Z">
        <w:r w:rsidDel="00972315">
          <w:delText>6</w:delText>
        </w:r>
      </w:del>
      <w:r>
        <w:t xml:space="preserve"> Verzug</w:t>
      </w:r>
    </w:p>
    <w:p w:rsidR="00524FDD" w:rsidRDefault="00524FDD">
      <w:pPr>
        <w:pStyle w:val="Textkrper"/>
        <w:spacing w:before="4"/>
        <w:rPr>
          <w:b/>
          <w:sz w:val="24"/>
        </w:rPr>
      </w:pPr>
    </w:p>
    <w:p w:rsidR="00524FDD" w:rsidRDefault="0046483A">
      <w:pPr>
        <w:pStyle w:val="Listenabsatz"/>
        <w:numPr>
          <w:ilvl w:val="0"/>
          <w:numId w:val="15"/>
        </w:numPr>
        <w:tabs>
          <w:tab w:val="left" w:pos="418"/>
        </w:tabs>
        <w:ind w:left="116" w:right="215" w:firstLine="0"/>
        <w:rPr>
          <w:sz w:val="20"/>
        </w:rPr>
      </w:pPr>
      <w:r>
        <w:rPr>
          <w:sz w:val="20"/>
        </w:rPr>
        <w:t>Fristen für die Leistungserbringung durch uns beginnen nicht, bevor der Rechnungsbetrag bei uns vereinbarungsgemäß eing</w:t>
      </w:r>
      <w:r>
        <w:rPr>
          <w:sz w:val="20"/>
        </w:rPr>
        <w:t>egangen ist und uns die für die Dienstleistungen notwendigen Daten vollständig vorliegen beziehungsweise die notwendigen Mitwirkungshandlungen komplett erbracht sind.</w:t>
      </w:r>
    </w:p>
    <w:p w:rsidR="00524FDD" w:rsidRDefault="00524FDD">
      <w:pPr>
        <w:pStyle w:val="Textkrper"/>
        <w:spacing w:before="4"/>
        <w:rPr>
          <w:sz w:val="24"/>
        </w:rPr>
      </w:pPr>
    </w:p>
    <w:p w:rsidR="00524FDD" w:rsidRDefault="0046483A">
      <w:pPr>
        <w:pStyle w:val="Listenabsatz"/>
        <w:numPr>
          <w:ilvl w:val="0"/>
          <w:numId w:val="15"/>
        </w:numPr>
        <w:tabs>
          <w:tab w:val="left" w:pos="418"/>
        </w:tabs>
        <w:ind w:left="116" w:right="293" w:firstLine="0"/>
        <w:rPr>
          <w:sz w:val="20"/>
        </w:rPr>
      </w:pPr>
      <w:r>
        <w:rPr>
          <w:sz w:val="20"/>
        </w:rPr>
        <w:t>Ist der Kunde mit fälligen Zahlungen im Verzug, behalten wir uns vor, weitere Leistungen bis zum Ausgleich des offenen Betrages nicht</w:t>
      </w:r>
      <w:r>
        <w:rPr>
          <w:spacing w:val="-5"/>
          <w:sz w:val="20"/>
        </w:rPr>
        <w:t xml:space="preserve"> </w:t>
      </w:r>
      <w:r>
        <w:rPr>
          <w:sz w:val="20"/>
        </w:rPr>
        <w:t>auszuführen.</w:t>
      </w:r>
    </w:p>
    <w:p w:rsidR="00524FDD" w:rsidRDefault="00524FDD">
      <w:pPr>
        <w:pStyle w:val="Textkrper"/>
        <w:spacing w:before="4"/>
        <w:rPr>
          <w:sz w:val="24"/>
        </w:rPr>
      </w:pPr>
    </w:p>
    <w:p w:rsidR="00524FDD" w:rsidRDefault="0046483A">
      <w:pPr>
        <w:pStyle w:val="Listenabsatz"/>
        <w:numPr>
          <w:ilvl w:val="0"/>
          <w:numId w:val="15"/>
        </w:numPr>
        <w:tabs>
          <w:tab w:val="left" w:pos="418"/>
        </w:tabs>
        <w:ind w:left="116" w:right="282" w:firstLine="0"/>
        <w:rPr>
          <w:sz w:val="20"/>
        </w:rPr>
      </w:pPr>
      <w:r>
        <w:rPr>
          <w:sz w:val="20"/>
        </w:rPr>
        <w:t>Ist der Kunde im Fall der Ratenzahlung mit einer fälligen Zahlung gegenüber uns in Verzug, sind wir berechti</w:t>
      </w:r>
      <w:r>
        <w:rPr>
          <w:sz w:val="20"/>
        </w:rPr>
        <w:t>gt, den Vertrag außerordentlich zu kündigen und die Leistungen einzustellen. Wir werden die gesamte Vergütung, die bis zum nächsten ordentlichen Beendigungstermin fällig wird, als Schadensersatz geltend machen. Ersparte Aufwendungen sind in Abzug zu</w:t>
      </w:r>
      <w:r>
        <w:rPr>
          <w:spacing w:val="-10"/>
          <w:sz w:val="20"/>
        </w:rPr>
        <w:t xml:space="preserve"> </w:t>
      </w:r>
      <w:r>
        <w:rPr>
          <w:sz w:val="20"/>
        </w:rPr>
        <w:t>bringe</w:t>
      </w:r>
      <w:r>
        <w:rPr>
          <w:sz w:val="20"/>
        </w:rPr>
        <w:t>n.</w:t>
      </w:r>
    </w:p>
    <w:p w:rsidR="00524FDD" w:rsidRDefault="00524FDD">
      <w:pPr>
        <w:pStyle w:val="Textkrper"/>
        <w:rPr>
          <w:sz w:val="22"/>
        </w:rPr>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3"/>
        <w:spacing w:before="1"/>
      </w:pPr>
      <w:r>
        <w:t>§</w:t>
      </w:r>
      <w:del w:id="15" w:author="Laura Novakovski" w:date="2022-04-20T16:16:00Z">
        <w:r w:rsidDel="00972315">
          <w:delText>7</w:delText>
        </w:r>
      </w:del>
      <w:ins w:id="16" w:author="Laura Novakovski" w:date="2022-04-20T16:16:00Z">
        <w:r w:rsidR="00972315">
          <w:t>8</w:t>
        </w:r>
      </w:ins>
      <w:r>
        <w:t xml:space="preserve"> Erfüllung</w:t>
      </w:r>
    </w:p>
    <w:p w:rsidR="00524FDD" w:rsidRDefault="00524FDD">
      <w:pPr>
        <w:pStyle w:val="Textkrper"/>
        <w:spacing w:before="3"/>
        <w:rPr>
          <w:b/>
          <w:sz w:val="24"/>
        </w:rPr>
      </w:pPr>
    </w:p>
    <w:p w:rsidR="00524FDD" w:rsidRDefault="0046483A">
      <w:pPr>
        <w:pStyle w:val="Listenabsatz"/>
        <w:numPr>
          <w:ilvl w:val="0"/>
          <w:numId w:val="14"/>
        </w:numPr>
        <w:tabs>
          <w:tab w:val="left" w:pos="418"/>
        </w:tabs>
        <w:spacing w:before="1"/>
        <w:ind w:left="116" w:right="682" w:firstLine="0"/>
        <w:rPr>
          <w:sz w:val="20"/>
        </w:rPr>
      </w:pPr>
      <w:r>
        <w:rPr>
          <w:sz w:val="20"/>
        </w:rPr>
        <w:t>Wir werden die vereinbarten Dienstleistungen gemäß Angebot mit der erforderlichen Sorgfalt durchführen. Wir sind berechtigt, uns dazu der Hilfe Dritter / Dienstleister zu</w:t>
      </w:r>
      <w:r>
        <w:rPr>
          <w:spacing w:val="-32"/>
          <w:sz w:val="20"/>
        </w:rPr>
        <w:t xml:space="preserve"> </w:t>
      </w:r>
      <w:r>
        <w:rPr>
          <w:sz w:val="20"/>
        </w:rPr>
        <w:t>bedienen.</w:t>
      </w:r>
    </w:p>
    <w:p w:rsidR="00524FDD" w:rsidRDefault="00524FDD">
      <w:pPr>
        <w:pStyle w:val="Textkrper"/>
        <w:spacing w:before="3"/>
        <w:rPr>
          <w:sz w:val="24"/>
        </w:rPr>
      </w:pPr>
    </w:p>
    <w:p w:rsidR="00524FDD" w:rsidRDefault="0046483A">
      <w:pPr>
        <w:pStyle w:val="Listenabsatz"/>
        <w:numPr>
          <w:ilvl w:val="0"/>
          <w:numId w:val="14"/>
        </w:numPr>
        <w:tabs>
          <w:tab w:val="left" w:pos="418"/>
        </w:tabs>
        <w:spacing w:before="1"/>
        <w:ind w:left="116" w:right="572" w:firstLine="0"/>
        <w:rPr>
          <w:sz w:val="20"/>
        </w:rPr>
      </w:pPr>
      <w:r>
        <w:rPr>
          <w:sz w:val="20"/>
        </w:rPr>
        <w:t>Es besteht Einigkeit, dass wir bis auf anderslautende und explizit schriftliche Vereinbarung die Erbringung von Dienstleistungen und nicht die Herstellung eines Werks</w:t>
      </w:r>
      <w:r>
        <w:rPr>
          <w:spacing w:val="-16"/>
          <w:sz w:val="20"/>
        </w:rPr>
        <w:t xml:space="preserve"> </w:t>
      </w:r>
      <w:r>
        <w:rPr>
          <w:sz w:val="20"/>
        </w:rPr>
        <w:t>schulden.</w:t>
      </w:r>
    </w:p>
    <w:p w:rsidR="00524FDD" w:rsidRDefault="00524FDD">
      <w:pPr>
        <w:rPr>
          <w:sz w:val="20"/>
        </w:rPr>
        <w:sectPr w:rsidR="00524FDD">
          <w:pgSz w:w="11910" w:h="16840"/>
          <w:pgMar w:top="1160" w:right="1300" w:bottom="1560" w:left="1300" w:header="752" w:footer="1367" w:gutter="0"/>
          <w:cols w:space="720"/>
        </w:sectPr>
      </w:pPr>
    </w:p>
    <w:p w:rsidR="00524FDD" w:rsidRDefault="0046483A">
      <w:pPr>
        <w:pStyle w:val="Listenabsatz"/>
        <w:numPr>
          <w:ilvl w:val="0"/>
          <w:numId w:val="14"/>
        </w:numPr>
        <w:tabs>
          <w:tab w:val="left" w:pos="418"/>
        </w:tabs>
        <w:spacing w:before="83"/>
        <w:ind w:left="116" w:right="693" w:firstLine="0"/>
        <w:rPr>
          <w:sz w:val="20"/>
        </w:rPr>
      </w:pPr>
      <w:r>
        <w:rPr>
          <w:sz w:val="20"/>
        </w:rPr>
        <w:lastRenderedPageBreak/>
        <w:t>Sind wir gehindert, die vereinbarten Dienstleistungen zu erbr</w:t>
      </w:r>
      <w:r>
        <w:rPr>
          <w:sz w:val="20"/>
        </w:rPr>
        <w:t>ingen und stammen die Hinderungsausgründe aus der Sphäre des Kunden, bleibt der Vergütungsanspruch unsererseits unberührt.</w:t>
      </w:r>
    </w:p>
    <w:p w:rsidR="00524FDD" w:rsidRDefault="00524FDD">
      <w:pPr>
        <w:pStyle w:val="Textkrper"/>
      </w:pPr>
    </w:p>
    <w:p w:rsidR="00524FDD" w:rsidRDefault="00524FDD">
      <w:pPr>
        <w:pStyle w:val="Textkrper"/>
        <w:spacing w:before="5"/>
        <w:rPr>
          <w:sz w:val="23"/>
        </w:rPr>
      </w:pPr>
    </w:p>
    <w:p w:rsidR="00524FDD" w:rsidRDefault="0046483A">
      <w:pPr>
        <w:pStyle w:val="berschrift3"/>
        <w:spacing w:before="94"/>
      </w:pPr>
      <w:r>
        <w:t>§</w:t>
      </w:r>
      <w:ins w:id="17" w:author="Laura Novakovski" w:date="2022-04-20T16:16:00Z">
        <w:r w:rsidR="00972315">
          <w:t>9</w:t>
        </w:r>
      </w:ins>
      <w:del w:id="18" w:author="Laura Novakovski" w:date="2022-04-20T16:16:00Z">
        <w:r w:rsidDel="00972315">
          <w:delText>8</w:delText>
        </w:r>
      </w:del>
      <w:r>
        <w:t xml:space="preserve"> Verhalten und Rücksichtnahme</w:t>
      </w:r>
    </w:p>
    <w:p w:rsidR="00524FDD" w:rsidRDefault="00524FDD">
      <w:pPr>
        <w:pStyle w:val="Textkrper"/>
        <w:spacing w:before="4"/>
        <w:rPr>
          <w:b/>
          <w:sz w:val="24"/>
        </w:rPr>
      </w:pPr>
    </w:p>
    <w:p w:rsidR="00524FDD" w:rsidRDefault="0046483A">
      <w:pPr>
        <w:pStyle w:val="Listenabsatz"/>
        <w:numPr>
          <w:ilvl w:val="0"/>
          <w:numId w:val="13"/>
        </w:numPr>
        <w:tabs>
          <w:tab w:val="left" w:pos="418"/>
        </w:tabs>
        <w:ind w:left="116" w:right="126" w:firstLine="0"/>
        <w:rPr>
          <w:sz w:val="20"/>
        </w:rPr>
      </w:pPr>
      <w:r>
        <w:rPr>
          <w:sz w:val="20"/>
        </w:rPr>
        <w:t>Der Kunde hat die üblichen Verhaltensweisen eines redlichen Durchschnittsmenschen uns gegenüber zu gewährleisten. Wir behalten uns vor, jede rechtswidrige und/oder unsachgemäße beziehungsweise sachgrundlose Äußerung über unser Unternehmen und unsere Dienst</w:t>
      </w:r>
      <w:r>
        <w:rPr>
          <w:sz w:val="20"/>
        </w:rPr>
        <w:t>leistungen, sei es durch Kunden, Mitbewerber oder anderweitige Dritte, insbesondere unwahre Tatsachenbehauptungen und Schmähkritiken, zivilrechtlich zu verfolgen und darüber hinaus ohne Vorankündigung zur Strafanzeige zu</w:t>
      </w:r>
      <w:r>
        <w:rPr>
          <w:spacing w:val="-2"/>
          <w:sz w:val="20"/>
        </w:rPr>
        <w:t xml:space="preserve"> </w:t>
      </w:r>
      <w:r>
        <w:rPr>
          <w:sz w:val="20"/>
        </w:rPr>
        <w:t>bringen.</w:t>
      </w:r>
    </w:p>
    <w:p w:rsidR="00524FDD" w:rsidRDefault="00524FDD">
      <w:pPr>
        <w:pStyle w:val="Textkrper"/>
        <w:spacing w:before="4"/>
        <w:rPr>
          <w:sz w:val="24"/>
        </w:rPr>
      </w:pPr>
    </w:p>
    <w:p w:rsidR="00524FDD" w:rsidRDefault="0046483A">
      <w:pPr>
        <w:pStyle w:val="Listenabsatz"/>
        <w:numPr>
          <w:ilvl w:val="0"/>
          <w:numId w:val="13"/>
        </w:numPr>
        <w:tabs>
          <w:tab w:val="left" w:pos="418"/>
        </w:tabs>
        <w:ind w:left="116" w:right="525" w:firstLine="0"/>
        <w:rPr>
          <w:sz w:val="20"/>
        </w:rPr>
      </w:pPr>
      <w:r>
        <w:rPr>
          <w:sz w:val="20"/>
        </w:rPr>
        <w:t>Der Kunde hat bei Teilnah</w:t>
      </w:r>
      <w:r>
        <w:rPr>
          <w:sz w:val="20"/>
        </w:rPr>
        <w:t>me an unseren Programmen und Dienstleistungen den inhaltlich störungsfreien Fortgang daran zu fördern und durch adäquates Verhalten gegenüber uns und den anderen Teilnehmern zu gewährleisten. Sofern der Kunde durch unangemessenes Verhalten den Betrieb unse</w:t>
      </w:r>
      <w:r>
        <w:rPr>
          <w:sz w:val="20"/>
        </w:rPr>
        <w:t>rer Programme und Dienstleistungen jedoch beeinträchtigt, werden wir den Kunden einmalig auffordern, die Beeinträchtigungen abzustellen. Im Wiederholungsfall sind wir sodann berechtigt, den Kunden von unseren Programmen und Dienstleistungen vorübergehend o</w:t>
      </w:r>
      <w:r>
        <w:rPr>
          <w:sz w:val="20"/>
        </w:rPr>
        <w:t>der dauerhaft auszuschließen. Unser Vergütungsanspruch in diesen Fällen bleibt</w:t>
      </w:r>
      <w:r>
        <w:rPr>
          <w:spacing w:val="-22"/>
          <w:sz w:val="20"/>
        </w:rPr>
        <w:t xml:space="preserve"> </w:t>
      </w:r>
      <w:r>
        <w:rPr>
          <w:sz w:val="20"/>
        </w:rPr>
        <w:t>unberührt.</w:t>
      </w:r>
    </w:p>
    <w:p w:rsidR="00524FDD" w:rsidRDefault="00524FDD">
      <w:pPr>
        <w:pStyle w:val="Textkrper"/>
        <w:spacing w:before="4"/>
        <w:rPr>
          <w:sz w:val="24"/>
        </w:rPr>
      </w:pPr>
    </w:p>
    <w:p w:rsidR="00524FDD" w:rsidRDefault="0046483A">
      <w:pPr>
        <w:pStyle w:val="berschrift3"/>
      </w:pPr>
      <w:r>
        <w:t>§</w:t>
      </w:r>
      <w:ins w:id="19" w:author="Laura Novakovski" w:date="2022-04-20T16:16:00Z">
        <w:r w:rsidR="00972315">
          <w:t>10</w:t>
        </w:r>
      </w:ins>
      <w:del w:id="20" w:author="Laura Novakovski" w:date="2022-04-20T16:16:00Z">
        <w:r w:rsidDel="00972315">
          <w:delText>9</w:delText>
        </w:r>
      </w:del>
      <w:r>
        <w:t xml:space="preserve"> Nutzungsrechte</w:t>
      </w:r>
      <w:ins w:id="21" w:author="Laura Novakovski" w:date="2022-04-20T10:52:00Z">
        <w:r w:rsidR="005F0BE3">
          <w:t>, Vertragsstrafe</w:t>
        </w:r>
      </w:ins>
    </w:p>
    <w:p w:rsidR="00524FDD" w:rsidRDefault="00524FDD">
      <w:pPr>
        <w:pStyle w:val="Textkrper"/>
        <w:spacing w:before="4"/>
        <w:rPr>
          <w:b/>
          <w:sz w:val="24"/>
        </w:rPr>
      </w:pPr>
    </w:p>
    <w:p w:rsidR="00524FDD" w:rsidRDefault="0046483A">
      <w:pPr>
        <w:pStyle w:val="Listenabsatz"/>
        <w:numPr>
          <w:ilvl w:val="0"/>
          <w:numId w:val="12"/>
        </w:numPr>
        <w:tabs>
          <w:tab w:val="left" w:pos="418"/>
        </w:tabs>
        <w:ind w:left="116" w:right="260" w:firstLine="0"/>
        <w:rPr>
          <w:sz w:val="20"/>
        </w:rPr>
      </w:pPr>
      <w:r>
        <w:rPr>
          <w:sz w:val="20"/>
        </w:rPr>
        <w:t>Wir haben an allen Bildern, Videos, Texten, Webinaren, Datenbanken etc., die von uns veröffentlicht werden (z.B. auf Facebook oder auf passwortges</w:t>
      </w:r>
      <w:r>
        <w:rPr>
          <w:sz w:val="20"/>
        </w:rPr>
        <w:t>chützten Plattformen), ausschließliche Urheberverwertungsrechte. Jegliche Nutzung dieser Inhalte ist ohne Zustimmung von uns nicht gestattet.</w:t>
      </w:r>
    </w:p>
    <w:p w:rsidR="00524FDD" w:rsidRDefault="00524FDD">
      <w:pPr>
        <w:pStyle w:val="Textkrper"/>
        <w:spacing w:before="4"/>
        <w:rPr>
          <w:sz w:val="24"/>
        </w:rPr>
      </w:pPr>
    </w:p>
    <w:p w:rsidR="00524FDD" w:rsidRDefault="0046483A">
      <w:pPr>
        <w:pStyle w:val="Listenabsatz"/>
        <w:numPr>
          <w:ilvl w:val="0"/>
          <w:numId w:val="12"/>
        </w:numPr>
        <w:tabs>
          <w:tab w:val="left" w:pos="418"/>
        </w:tabs>
        <w:ind w:left="116" w:right="272" w:firstLine="0"/>
        <w:rPr>
          <w:sz w:val="20"/>
        </w:rPr>
      </w:pPr>
      <w:r>
        <w:rPr>
          <w:sz w:val="20"/>
        </w:rPr>
        <w:t>Der Kunde erhält ausschließlich für die Dauer der Vertragslaufzeit ein einfaches Nutzungsrecht in Bezug auf die i</w:t>
      </w:r>
      <w:r>
        <w:rPr>
          <w:sz w:val="20"/>
        </w:rPr>
        <w:t>m passwortgeschützten Mitgliederbereich von uns hinterlegten Inhalte. Dieses Nutzungsrecht dient der Durchführung des individuell mit dem Kunden geschlossenen</w:t>
      </w:r>
      <w:r>
        <w:rPr>
          <w:spacing w:val="-27"/>
          <w:sz w:val="20"/>
        </w:rPr>
        <w:t xml:space="preserve"> </w:t>
      </w:r>
      <w:r>
        <w:rPr>
          <w:sz w:val="20"/>
        </w:rPr>
        <w:t>Vertrags.</w:t>
      </w:r>
    </w:p>
    <w:p w:rsidR="00524FDD" w:rsidRDefault="00524FDD">
      <w:pPr>
        <w:pStyle w:val="Textkrper"/>
        <w:spacing w:before="4"/>
        <w:rPr>
          <w:sz w:val="24"/>
        </w:rPr>
      </w:pPr>
    </w:p>
    <w:p w:rsidR="00524FDD" w:rsidRDefault="0046483A">
      <w:pPr>
        <w:pStyle w:val="Listenabsatz"/>
        <w:numPr>
          <w:ilvl w:val="0"/>
          <w:numId w:val="12"/>
        </w:numPr>
        <w:tabs>
          <w:tab w:val="left" w:pos="418"/>
        </w:tabs>
        <w:ind w:left="116" w:right="182" w:firstLine="0"/>
        <w:rPr>
          <w:sz w:val="20"/>
        </w:rPr>
      </w:pPr>
      <w:r>
        <w:rPr>
          <w:sz w:val="20"/>
        </w:rPr>
        <w:t>Dem Kunden werden die Zugänge und Logins zu unseren Programmen, Inhalten und Plattform</w:t>
      </w:r>
      <w:r>
        <w:rPr>
          <w:sz w:val="20"/>
        </w:rPr>
        <w:t xml:space="preserve">en ausschließlich für die Dauer der gebuchten Vertragslaufzeit und in der Regel höchstpersönlich überlassen. Eine Weitergabe der bereit gestellten Zugänge, </w:t>
      </w:r>
      <w:proofErr w:type="spellStart"/>
      <w:r>
        <w:rPr>
          <w:sz w:val="20"/>
        </w:rPr>
        <w:t>Logindaten</w:t>
      </w:r>
      <w:proofErr w:type="spellEnd"/>
      <w:r>
        <w:rPr>
          <w:sz w:val="20"/>
        </w:rPr>
        <w:t xml:space="preserve"> und der Inhalte unserer Mitgliederplattformen an nicht von uns gegenüber dem Kunden autor</w:t>
      </w:r>
      <w:r>
        <w:rPr>
          <w:sz w:val="20"/>
        </w:rPr>
        <w:t xml:space="preserve">isierte Dritte ist strengstens untersagt. Bei Zuwiderhandlungen gegen die vorgenannte Verpflichtung gilt eine angemessene Vertragsstrafe, deren Höhe von uns im billigen Ermessen programmabhängig festzusetzen ist und die im Einzelfall bis zu 15.000,00 Euro </w:t>
      </w:r>
      <w:r>
        <w:rPr>
          <w:sz w:val="20"/>
        </w:rPr>
        <w:t>betragen kann, uns gegenüber als geschuldet. Der Zugriff durch Betriebsangehörige/Mitarbeiter des Kunden ist grundsätzlich genehmigungsfähig, muss von uns aber ausdrücklich gegenüber dem Kunden genehmigt und bestätigt</w:t>
      </w:r>
      <w:r>
        <w:rPr>
          <w:spacing w:val="-11"/>
          <w:sz w:val="20"/>
        </w:rPr>
        <w:t xml:space="preserve"> </w:t>
      </w:r>
      <w:r>
        <w:rPr>
          <w:sz w:val="20"/>
        </w:rPr>
        <w:t>werden.</w:t>
      </w:r>
    </w:p>
    <w:p w:rsidR="00524FDD" w:rsidRDefault="00524FDD">
      <w:pPr>
        <w:pStyle w:val="Textkrper"/>
        <w:spacing w:before="4"/>
        <w:rPr>
          <w:sz w:val="24"/>
        </w:rPr>
      </w:pPr>
    </w:p>
    <w:p w:rsidR="00524FDD" w:rsidDel="005F0BE3" w:rsidRDefault="0046483A">
      <w:pPr>
        <w:pStyle w:val="Listenabsatz"/>
        <w:numPr>
          <w:ilvl w:val="0"/>
          <w:numId w:val="12"/>
        </w:numPr>
        <w:tabs>
          <w:tab w:val="left" w:pos="418"/>
        </w:tabs>
        <w:ind w:left="116" w:right="360" w:firstLine="0"/>
        <w:rPr>
          <w:del w:id="22" w:author="Laura Novakovski" w:date="2022-04-20T10:56:00Z"/>
          <w:sz w:val="20"/>
        </w:rPr>
      </w:pPr>
      <w:del w:id="23" w:author="Laura Novakovski" w:date="2022-04-20T10:53:00Z">
        <w:r w:rsidDel="005F0BE3">
          <w:rPr>
            <w:sz w:val="20"/>
          </w:rPr>
          <w:delText xml:space="preserve">Mit </w:delText>
        </w:r>
      </w:del>
      <w:del w:id="24" w:author="Laura Novakovski" w:date="2022-04-20T10:56:00Z">
        <w:r w:rsidDel="005F0BE3">
          <w:rPr>
            <w:sz w:val="20"/>
          </w:rPr>
          <w:delText xml:space="preserve">Nutzung unserer Mitgliederplattformen </w:delText>
        </w:r>
      </w:del>
      <w:del w:id="25" w:author="Laura Novakovski" w:date="2022-04-20T10:54:00Z">
        <w:r w:rsidDel="005F0BE3">
          <w:rPr>
            <w:sz w:val="20"/>
          </w:rPr>
          <w:delText xml:space="preserve">stimmt der Kunde </w:delText>
        </w:r>
      </w:del>
      <w:del w:id="26" w:author="Laura Novakovski" w:date="2022-04-20T10:56:00Z">
        <w:r w:rsidDel="005F0BE3">
          <w:rPr>
            <w:sz w:val="20"/>
          </w:rPr>
          <w:delText>der Auswertung des individuellen Nutzerverhaltens</w:delText>
        </w:r>
      </w:del>
      <w:del w:id="27" w:author="Laura Novakovski" w:date="2022-04-20T10:54:00Z">
        <w:r w:rsidDel="005F0BE3">
          <w:rPr>
            <w:sz w:val="20"/>
          </w:rPr>
          <w:delText xml:space="preserve"> und der Erhebung der damit einhergehenden Daten (auch IP- und MAC-Adresse), die Personenbezug haben können,</w:delText>
        </w:r>
      </w:del>
      <w:del w:id="28" w:author="Laura Novakovski" w:date="2022-04-20T10:56:00Z">
        <w:r w:rsidDel="005F0BE3">
          <w:rPr>
            <w:sz w:val="20"/>
          </w:rPr>
          <w:delText xml:space="preserve"> auf der jeweiligen Plattform durch unse</w:delText>
        </w:r>
        <w:r w:rsidDel="005F0BE3">
          <w:rPr>
            <w:sz w:val="20"/>
          </w:rPr>
          <w:delText>r Unternehmen und dem Einsatz entsprechender Software für die Dauer der Vertragslaufzeit</w:delText>
        </w:r>
      </w:del>
      <w:del w:id="29" w:author="Laura Novakovski" w:date="2022-04-20T10:54:00Z">
        <w:r w:rsidDel="005F0BE3">
          <w:rPr>
            <w:spacing w:val="-6"/>
            <w:sz w:val="20"/>
          </w:rPr>
          <w:delText xml:space="preserve"> </w:delText>
        </w:r>
        <w:r w:rsidDel="005F0BE3">
          <w:rPr>
            <w:sz w:val="20"/>
          </w:rPr>
          <w:delText>zu</w:delText>
        </w:r>
      </w:del>
      <w:del w:id="30" w:author="Laura Novakovski" w:date="2022-04-20T10:56:00Z">
        <w:r w:rsidDel="005F0BE3">
          <w:rPr>
            <w:sz w:val="20"/>
          </w:rPr>
          <w:delText>.</w:delText>
        </w:r>
      </w:del>
    </w:p>
    <w:p w:rsidR="00524FDD" w:rsidDel="005F0BE3" w:rsidRDefault="00524FDD">
      <w:pPr>
        <w:pStyle w:val="Textkrper"/>
        <w:spacing w:before="4"/>
        <w:rPr>
          <w:del w:id="31" w:author="Laura Novakovski" w:date="2022-04-20T10:56:00Z"/>
          <w:sz w:val="24"/>
        </w:rPr>
      </w:pPr>
    </w:p>
    <w:p w:rsidR="00524FDD" w:rsidRDefault="0046483A">
      <w:pPr>
        <w:pStyle w:val="Listenabsatz"/>
        <w:numPr>
          <w:ilvl w:val="0"/>
          <w:numId w:val="12"/>
        </w:numPr>
        <w:tabs>
          <w:tab w:val="left" w:pos="418"/>
        </w:tabs>
        <w:ind w:left="116" w:right="171" w:firstLine="0"/>
        <w:rPr>
          <w:sz w:val="20"/>
        </w:rPr>
      </w:pPr>
      <w:r>
        <w:rPr>
          <w:sz w:val="20"/>
        </w:rPr>
        <w:t xml:space="preserve">Die Verletzung unserer Betriebs- und Geschäftsgeheimnisse sowie unserer Urheberrechte werden </w:t>
      </w:r>
      <w:ins w:id="32" w:author="Laura Novakovski" w:date="2022-04-20T10:55:00Z">
        <w:r w:rsidR="005F0BE3">
          <w:rPr>
            <w:sz w:val="20"/>
          </w:rPr>
          <w:t xml:space="preserve">stets </w:t>
        </w:r>
      </w:ins>
      <w:r>
        <w:rPr>
          <w:sz w:val="20"/>
        </w:rPr>
        <w:t xml:space="preserve">zivilrechtlich </w:t>
      </w:r>
      <w:del w:id="33" w:author="Laura Novakovski" w:date="2022-04-20T10:55:00Z">
        <w:r w:rsidDel="005F0BE3">
          <w:rPr>
            <w:sz w:val="20"/>
          </w:rPr>
          <w:delText xml:space="preserve">immer </w:delText>
        </w:r>
      </w:del>
      <w:r>
        <w:rPr>
          <w:sz w:val="20"/>
        </w:rPr>
        <w:t xml:space="preserve">verfolgt und strafrechtlich bei der zuständigen </w:t>
      </w:r>
      <w:r>
        <w:rPr>
          <w:sz w:val="20"/>
        </w:rPr>
        <w:t>Ermittlungsbehörde zur Anzeige gebracht.</w:t>
      </w:r>
    </w:p>
    <w:p w:rsidR="00524FDD" w:rsidRDefault="00524FDD">
      <w:pPr>
        <w:pStyle w:val="Textkrper"/>
        <w:spacing w:before="4"/>
        <w:rPr>
          <w:sz w:val="24"/>
        </w:rPr>
      </w:pPr>
    </w:p>
    <w:p w:rsidR="00524FDD" w:rsidRDefault="0046483A">
      <w:pPr>
        <w:pStyle w:val="Listenabsatz"/>
        <w:numPr>
          <w:ilvl w:val="0"/>
          <w:numId w:val="12"/>
        </w:numPr>
        <w:tabs>
          <w:tab w:val="left" w:pos="418"/>
        </w:tabs>
        <w:ind w:left="116" w:right="115" w:firstLine="0"/>
        <w:rPr>
          <w:sz w:val="20"/>
        </w:rPr>
      </w:pPr>
      <w:r>
        <w:rPr>
          <w:sz w:val="20"/>
        </w:rPr>
        <w:t>Der Kunde erhält kein Nutzungsrecht in Bezug auf Werbetexte / Anzeigen, die von uns auf unseren Webseiten oder innerhalb von Foren / Gruppen veröffentlicht</w:t>
      </w:r>
      <w:r>
        <w:rPr>
          <w:spacing w:val="-6"/>
          <w:sz w:val="20"/>
        </w:rPr>
        <w:t xml:space="preserve"> </w:t>
      </w:r>
      <w:r>
        <w:rPr>
          <w:sz w:val="20"/>
        </w:rPr>
        <w:t>sind.</w:t>
      </w:r>
    </w:p>
    <w:p w:rsidR="00524FDD" w:rsidRDefault="00524FDD">
      <w:pPr>
        <w:rPr>
          <w:sz w:val="20"/>
        </w:rPr>
        <w:sectPr w:rsidR="00524FDD">
          <w:pgSz w:w="11910" w:h="16840"/>
          <w:pgMar w:top="1160" w:right="1300" w:bottom="1560" w:left="1300" w:header="752" w:footer="1367" w:gutter="0"/>
          <w:cols w:space="720"/>
        </w:sectPr>
      </w:pPr>
    </w:p>
    <w:p w:rsidR="00524FDD" w:rsidRDefault="00524FDD">
      <w:pPr>
        <w:pStyle w:val="Textkrper"/>
      </w:pPr>
    </w:p>
    <w:p w:rsidR="00524FDD" w:rsidRDefault="00524FDD">
      <w:pPr>
        <w:pStyle w:val="Textkrper"/>
        <w:spacing w:before="5"/>
        <w:rPr>
          <w:sz w:val="23"/>
        </w:rPr>
      </w:pPr>
    </w:p>
    <w:p w:rsidR="00524FDD" w:rsidRDefault="0046483A">
      <w:pPr>
        <w:pStyle w:val="berschrift3"/>
        <w:spacing w:before="94"/>
      </w:pPr>
      <w:r>
        <w:t>§1</w:t>
      </w:r>
      <w:ins w:id="34" w:author="Laura Novakovski" w:date="2022-04-20T16:16:00Z">
        <w:r w:rsidR="00972315">
          <w:t>1</w:t>
        </w:r>
      </w:ins>
      <w:del w:id="35" w:author="Laura Novakovski" w:date="2022-04-20T16:16:00Z">
        <w:r w:rsidDel="00972315">
          <w:delText>0</w:delText>
        </w:r>
      </w:del>
      <w:r>
        <w:t xml:space="preserve"> Zahlungsbedingungen, SEPA-La</w:t>
      </w:r>
      <w:r>
        <w:t>stschrift, Rechnung</w:t>
      </w:r>
    </w:p>
    <w:p w:rsidR="00524FDD" w:rsidRDefault="00524FDD">
      <w:pPr>
        <w:pStyle w:val="Textkrper"/>
        <w:spacing w:before="4"/>
        <w:rPr>
          <w:b/>
          <w:sz w:val="24"/>
        </w:rPr>
      </w:pPr>
    </w:p>
    <w:p w:rsidR="00524FDD" w:rsidRDefault="0046483A">
      <w:pPr>
        <w:pStyle w:val="Listenabsatz"/>
        <w:numPr>
          <w:ilvl w:val="0"/>
          <w:numId w:val="11"/>
        </w:numPr>
        <w:tabs>
          <w:tab w:val="left" w:pos="418"/>
        </w:tabs>
        <w:ind w:left="116" w:right="372" w:firstLine="0"/>
        <w:rPr>
          <w:sz w:val="20"/>
        </w:rPr>
      </w:pPr>
      <w:r>
        <w:rPr>
          <w:sz w:val="20"/>
        </w:rPr>
        <w:t>Die Vergütung unserer Dienste ist grundsätzlich bei Abschluss des Vertrags in voller Höhe fällig, es sei denn, die individualvertragliche Absprache mit dem Kunden ist anders</w:t>
      </w:r>
      <w:r>
        <w:rPr>
          <w:spacing w:val="-22"/>
          <w:sz w:val="20"/>
        </w:rPr>
        <w:t xml:space="preserve"> </w:t>
      </w:r>
      <w:r>
        <w:rPr>
          <w:sz w:val="20"/>
        </w:rPr>
        <w:t>lautend.</w:t>
      </w:r>
    </w:p>
    <w:p w:rsidR="00524FDD" w:rsidRDefault="00524FDD">
      <w:pPr>
        <w:pStyle w:val="Textkrper"/>
        <w:spacing w:before="4"/>
        <w:rPr>
          <w:sz w:val="24"/>
        </w:rPr>
      </w:pPr>
    </w:p>
    <w:p w:rsidR="00524FDD" w:rsidRDefault="0046483A">
      <w:pPr>
        <w:pStyle w:val="Listenabsatz"/>
        <w:numPr>
          <w:ilvl w:val="0"/>
          <w:numId w:val="11"/>
        </w:numPr>
        <w:tabs>
          <w:tab w:val="left" w:pos="418"/>
        </w:tabs>
        <w:ind w:left="116" w:right="316" w:firstLine="0"/>
        <w:rPr>
          <w:sz w:val="20"/>
        </w:rPr>
      </w:pPr>
      <w:r>
        <w:rPr>
          <w:sz w:val="20"/>
        </w:rPr>
        <w:t>Sie können den geschuldeten Preis nach Ihrer Wahl a</w:t>
      </w:r>
      <w:r>
        <w:rPr>
          <w:sz w:val="20"/>
        </w:rPr>
        <w:t xml:space="preserve">uf eines unserer angegebenen Konten überweisen, uns eine (SEPA)-Einzugsermächtigung erteilen oder </w:t>
      </w:r>
      <w:ins w:id="36" w:author="Laura Novakovski" w:date="2022-04-20T10:57:00Z">
        <w:r w:rsidR="00FE6DFF">
          <w:rPr>
            <w:sz w:val="20"/>
          </w:rPr>
          <w:t xml:space="preserve">per </w:t>
        </w:r>
      </w:ins>
      <w:r>
        <w:rPr>
          <w:sz w:val="20"/>
        </w:rPr>
        <w:t>Kreditkarte bezahlen. Im Fall einer erteilten (SEPA)-Einzugsermächtigung oder der Zahlung per EC-/Maestro- oder Kreditkarte werden wir die Belastung Ihres Kon</w:t>
      </w:r>
      <w:r>
        <w:rPr>
          <w:sz w:val="20"/>
        </w:rPr>
        <w:t>tos frühestens zu dem in Abs. 1 geregelten Zeitpunkt veranlassen. Eine uns erteilte (SEPA-) Einzugsermächtigung gilt bis auf Widerruf auch für weitere</w:t>
      </w:r>
      <w:r>
        <w:rPr>
          <w:spacing w:val="-22"/>
          <w:sz w:val="20"/>
        </w:rPr>
        <w:t xml:space="preserve"> </w:t>
      </w:r>
      <w:r>
        <w:rPr>
          <w:sz w:val="20"/>
        </w:rPr>
        <w:t>Bestellungen.</w:t>
      </w:r>
    </w:p>
    <w:p w:rsidR="00524FDD" w:rsidRDefault="00524FDD">
      <w:pPr>
        <w:pStyle w:val="Textkrper"/>
        <w:spacing w:before="4"/>
        <w:rPr>
          <w:sz w:val="24"/>
        </w:rPr>
      </w:pPr>
    </w:p>
    <w:p w:rsidR="00524FDD" w:rsidRDefault="0046483A">
      <w:pPr>
        <w:pStyle w:val="Textkrper"/>
        <w:ind w:left="116" w:right="247"/>
      </w:pPr>
      <w:r>
        <w:t>(</w:t>
      </w:r>
      <w:ins w:id="37" w:author="Laura Novakovski" w:date="2022-04-20T10:48:00Z">
        <w:r w:rsidR="004A2C5E">
          <w:t>3</w:t>
        </w:r>
      </w:ins>
      <w:del w:id="38" w:author="Laura Novakovski" w:date="2022-04-20T10:48:00Z">
        <w:r w:rsidDel="004A2C5E">
          <w:delText>4</w:delText>
        </w:r>
      </w:del>
      <w:r>
        <w:t xml:space="preserve">) </w:t>
      </w:r>
      <w:r>
        <w:rPr>
          <w:color w:val="212121"/>
        </w:rPr>
        <w:t xml:space="preserve">Der Käufer kann der </w:t>
      </w:r>
      <w:proofErr w:type="spellStart"/>
      <w:r>
        <w:rPr>
          <w:color w:val="212121"/>
        </w:rPr>
        <w:t>BlackWood</w:t>
      </w:r>
      <w:proofErr w:type="spellEnd"/>
      <w:r>
        <w:rPr>
          <w:color w:val="212121"/>
        </w:rPr>
        <w:t xml:space="preserve"> GmbH ein SEPA-Basis-Mandat erteilen. </w:t>
      </w:r>
      <w:r>
        <w:t xml:space="preserve">Zu diesem Zweck sind Sie verpflichtet und erklären Ihr Einverständnis mittels unterschriebenem SEPA-Lastschriftmandat zu übermitteln an: </w:t>
      </w:r>
      <w:hyperlink r:id="rId13">
        <w:r>
          <w:t xml:space="preserve">sepa@blackwood.at </w:t>
        </w:r>
      </w:hyperlink>
      <w:r>
        <w:t xml:space="preserve">(vorab) und </w:t>
      </w:r>
      <w:proofErr w:type="spellStart"/>
      <w:r>
        <w:t>BlackWood</w:t>
      </w:r>
      <w:proofErr w:type="spellEnd"/>
      <w:r>
        <w:t xml:space="preserve"> GmbH, </w:t>
      </w:r>
      <w:proofErr w:type="gramStart"/>
      <w:r>
        <w:t>Karl Farkas Gasse</w:t>
      </w:r>
      <w:proofErr w:type="gramEnd"/>
      <w:r>
        <w:t xml:space="preserve"> 22/9, 1030 </w:t>
      </w:r>
      <w:r>
        <w:t>Wien (postalisch im Nachhinein)</w:t>
      </w:r>
      <w:r>
        <w:rPr>
          <w:color w:val="BFBFBF"/>
        </w:rPr>
        <w:t xml:space="preserve">. </w:t>
      </w:r>
      <w:r>
        <w:t xml:space="preserve">Dazu ist das Formular Anlage B zu verwenden. </w:t>
      </w:r>
      <w:r>
        <w:rPr>
          <w:color w:val="212121"/>
        </w:rPr>
        <w:t>Die Frist für die Vorabankündigung (</w:t>
      </w:r>
      <w:proofErr w:type="spellStart"/>
      <w:r>
        <w:rPr>
          <w:color w:val="212121"/>
        </w:rPr>
        <w:t>Pre-Notification</w:t>
      </w:r>
      <w:proofErr w:type="spellEnd"/>
      <w:r>
        <w:rPr>
          <w:color w:val="212121"/>
        </w:rPr>
        <w:t>) wird auf einen Tag verkürzt. Der Käufer sichert zu, für die Deckung des Kontos zu sorgen. Kosten, die aufgrund von Nichteinl</w:t>
      </w:r>
      <w:r>
        <w:rPr>
          <w:color w:val="212121"/>
        </w:rPr>
        <w:t xml:space="preserve">ösung oder Rückbuchung der Lastschrift entstehen, gehen zu Lasten des Käufers, solange die Nichteinlösung oder die Rückbuchung nicht durch die </w:t>
      </w:r>
      <w:proofErr w:type="spellStart"/>
      <w:r>
        <w:rPr>
          <w:color w:val="212121"/>
        </w:rPr>
        <w:t>BlackWood</w:t>
      </w:r>
      <w:proofErr w:type="spellEnd"/>
      <w:r>
        <w:rPr>
          <w:color w:val="212121"/>
        </w:rPr>
        <w:t xml:space="preserve"> GmbH verursacht wurde.</w:t>
      </w:r>
    </w:p>
    <w:p w:rsidR="00524FDD" w:rsidRDefault="00524FDD">
      <w:pPr>
        <w:pStyle w:val="Textkrper"/>
        <w:rPr>
          <w:sz w:val="22"/>
        </w:rPr>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3"/>
      </w:pPr>
      <w:r>
        <w:t>§1</w:t>
      </w:r>
      <w:del w:id="39" w:author="Laura Novakovski" w:date="2022-04-20T16:16:00Z">
        <w:r w:rsidDel="00972315">
          <w:delText>1</w:delText>
        </w:r>
      </w:del>
      <w:ins w:id="40" w:author="Laura Novakovski" w:date="2022-04-20T16:16:00Z">
        <w:r w:rsidR="00972315">
          <w:t>2</w:t>
        </w:r>
      </w:ins>
      <w:r>
        <w:t xml:space="preserve"> Haftung</w:t>
      </w:r>
    </w:p>
    <w:p w:rsidR="00524FDD" w:rsidRDefault="00524FDD">
      <w:pPr>
        <w:pStyle w:val="Textkrper"/>
        <w:spacing w:before="4"/>
        <w:rPr>
          <w:b/>
          <w:sz w:val="24"/>
        </w:rPr>
      </w:pPr>
    </w:p>
    <w:p w:rsidR="00524FDD" w:rsidRDefault="0046483A">
      <w:pPr>
        <w:pStyle w:val="Listenabsatz"/>
        <w:numPr>
          <w:ilvl w:val="0"/>
          <w:numId w:val="10"/>
        </w:numPr>
        <w:tabs>
          <w:tab w:val="left" w:pos="418"/>
        </w:tabs>
        <w:ind w:left="116" w:right="815" w:firstLine="0"/>
        <w:rPr>
          <w:sz w:val="20"/>
        </w:rPr>
      </w:pPr>
      <w:r>
        <w:rPr>
          <w:sz w:val="20"/>
        </w:rPr>
        <w:t>Wir haften Ihnen gegenüber in allen Fällen vertraglicher und auß</w:t>
      </w:r>
      <w:r>
        <w:rPr>
          <w:sz w:val="20"/>
        </w:rPr>
        <w:t>ervertraglicher Haftung bei Vorsatz und grober Fahrlässigkeit nach Maßgabe der gesetzlichen Bestimmungen auf Schadensersatz oder Ersatz frustrierter</w:t>
      </w:r>
      <w:r>
        <w:rPr>
          <w:spacing w:val="-3"/>
          <w:sz w:val="20"/>
        </w:rPr>
        <w:t xml:space="preserve"> </w:t>
      </w:r>
      <w:r>
        <w:rPr>
          <w:sz w:val="20"/>
        </w:rPr>
        <w:t>Aufwendungen.</w:t>
      </w:r>
    </w:p>
    <w:p w:rsidR="00524FDD" w:rsidRDefault="00524FDD">
      <w:pPr>
        <w:pStyle w:val="Textkrper"/>
        <w:spacing w:before="4"/>
        <w:rPr>
          <w:sz w:val="24"/>
        </w:rPr>
      </w:pPr>
    </w:p>
    <w:p w:rsidR="00524FDD" w:rsidRDefault="0046483A">
      <w:pPr>
        <w:pStyle w:val="Listenabsatz"/>
        <w:numPr>
          <w:ilvl w:val="0"/>
          <w:numId w:val="10"/>
        </w:numPr>
        <w:tabs>
          <w:tab w:val="left" w:pos="418"/>
        </w:tabs>
        <w:ind w:left="116" w:right="149" w:firstLine="0"/>
        <w:rPr>
          <w:sz w:val="20"/>
        </w:rPr>
      </w:pPr>
      <w:r>
        <w:rPr>
          <w:sz w:val="20"/>
        </w:rPr>
        <w:t>In sonstigen Fällen haften wir – soweit in Abs. 3 nicht abweichend geregelt – nur bei Verlet</w:t>
      </w:r>
      <w:r>
        <w:rPr>
          <w:sz w:val="20"/>
        </w:rPr>
        <w:t>zung einer Vertragspflicht, deren Erfüllung die ordnungsgemäße Durchführung des Vertrags überhaupt erst ermöglicht und auf deren Einhaltung Sie als Kunde regelmäßig vertrauen dürfen, und zwar beschränkt auf den Ersatz des vorhersehbaren und typischen Schad</w:t>
      </w:r>
      <w:r>
        <w:rPr>
          <w:sz w:val="20"/>
        </w:rPr>
        <w:t>ens. In allen übrigen Fällen ist unsere Haftung vorbehaltlich der Regelung in Abs. 3</w:t>
      </w:r>
      <w:r>
        <w:rPr>
          <w:spacing w:val="-8"/>
          <w:sz w:val="20"/>
        </w:rPr>
        <w:t xml:space="preserve"> </w:t>
      </w:r>
      <w:r>
        <w:rPr>
          <w:sz w:val="20"/>
        </w:rPr>
        <w:t>ausgeschlossen.</w:t>
      </w:r>
    </w:p>
    <w:p w:rsidR="00524FDD" w:rsidRDefault="00524FDD">
      <w:pPr>
        <w:pStyle w:val="Textkrper"/>
        <w:spacing w:before="4"/>
        <w:rPr>
          <w:sz w:val="24"/>
        </w:rPr>
      </w:pPr>
    </w:p>
    <w:p w:rsidR="00524FDD" w:rsidRDefault="0046483A">
      <w:pPr>
        <w:pStyle w:val="Listenabsatz"/>
        <w:numPr>
          <w:ilvl w:val="0"/>
          <w:numId w:val="10"/>
        </w:numPr>
        <w:tabs>
          <w:tab w:val="left" w:pos="418"/>
        </w:tabs>
        <w:ind w:left="116" w:right="358" w:firstLine="0"/>
        <w:rPr>
          <w:sz w:val="20"/>
        </w:rPr>
      </w:pPr>
      <w:r>
        <w:rPr>
          <w:sz w:val="20"/>
        </w:rPr>
        <w:t>Unsere Haftung für Schäden aus der Verletzung des Lebens, des Körpers oder der Gesundheit und nach dem Produkthaftungsgesetz bleibt von den vorstehenden H</w:t>
      </w:r>
      <w:r>
        <w:rPr>
          <w:sz w:val="20"/>
        </w:rPr>
        <w:t>aftungsbeschränkungen und – Ausschlüssen</w:t>
      </w:r>
      <w:r>
        <w:rPr>
          <w:spacing w:val="-1"/>
          <w:sz w:val="20"/>
        </w:rPr>
        <w:t xml:space="preserve"> </w:t>
      </w:r>
      <w:r>
        <w:rPr>
          <w:sz w:val="20"/>
        </w:rPr>
        <w:t>unberührt.</w:t>
      </w:r>
    </w:p>
    <w:p w:rsidR="00524FDD" w:rsidRDefault="00524FDD">
      <w:pPr>
        <w:pStyle w:val="Textkrper"/>
        <w:spacing w:before="4"/>
        <w:rPr>
          <w:sz w:val="24"/>
        </w:rPr>
      </w:pPr>
    </w:p>
    <w:p w:rsidR="00524FDD" w:rsidRDefault="0046483A">
      <w:pPr>
        <w:pStyle w:val="Listenabsatz"/>
        <w:numPr>
          <w:ilvl w:val="0"/>
          <w:numId w:val="10"/>
        </w:numPr>
        <w:tabs>
          <w:tab w:val="left" w:pos="418"/>
        </w:tabs>
        <w:ind w:left="417" w:hanging="302"/>
        <w:rPr>
          <w:sz w:val="20"/>
        </w:rPr>
      </w:pPr>
      <w:r>
        <w:rPr>
          <w:sz w:val="20"/>
        </w:rPr>
        <w:t>Der Kunde ist im Rahmen seiner Mitwirkungspflichten verpflichtet, uns ausschließlich solches</w:t>
      </w:r>
      <w:r>
        <w:rPr>
          <w:spacing w:val="-26"/>
          <w:sz w:val="20"/>
        </w:rPr>
        <w:t xml:space="preserve"> </w:t>
      </w:r>
      <w:r>
        <w:rPr>
          <w:sz w:val="20"/>
        </w:rPr>
        <w:t>Bild-</w:t>
      </w:r>
    </w:p>
    <w:p w:rsidR="00524FDD" w:rsidRDefault="0046483A">
      <w:pPr>
        <w:pStyle w:val="Textkrper"/>
        <w:ind w:left="116" w:right="246"/>
      </w:pPr>
      <w:r>
        <w:t>/Video-/Tonmaterial zur Verfügung zu stellen, das frei von Rechten Dritter ist. Der Kunde stellt uns ins</w:t>
      </w:r>
      <w:r>
        <w:t>oweit von etwaigen Ansprüchen Dritter wegen der Verletzung geistigen Eigentums vollständig frei.</w:t>
      </w:r>
    </w:p>
    <w:p w:rsidR="00524FDD" w:rsidRDefault="00524FDD">
      <w:pPr>
        <w:pStyle w:val="Textkrper"/>
        <w:rPr>
          <w:sz w:val="22"/>
        </w:rPr>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3"/>
      </w:pPr>
      <w:r>
        <w:t>§1</w:t>
      </w:r>
      <w:ins w:id="41" w:author="Laura Novakovski" w:date="2022-04-20T16:16:00Z">
        <w:r w:rsidR="00972315">
          <w:t>3</w:t>
        </w:r>
      </w:ins>
      <w:del w:id="42" w:author="Laura Novakovski" w:date="2022-04-20T16:16:00Z">
        <w:r w:rsidDel="00972315">
          <w:delText>2</w:delText>
        </w:r>
      </w:del>
      <w:r>
        <w:t xml:space="preserve"> Rücktritts- und Widerrufsrecht</w:t>
      </w:r>
    </w:p>
    <w:p w:rsidR="00524FDD" w:rsidRDefault="00524FDD">
      <w:pPr>
        <w:pStyle w:val="Textkrper"/>
        <w:spacing w:before="4"/>
        <w:rPr>
          <w:b/>
          <w:sz w:val="24"/>
        </w:rPr>
      </w:pPr>
    </w:p>
    <w:p w:rsidR="00524FDD" w:rsidRDefault="00972315">
      <w:pPr>
        <w:pStyle w:val="Textkrper"/>
        <w:ind w:left="116" w:right="459"/>
      </w:pPr>
      <w:ins w:id="43" w:author="Laura Novakovski" w:date="2022-04-20T16:13:00Z">
        <w:r>
          <w:t xml:space="preserve">(1) </w:t>
        </w:r>
      </w:ins>
      <w:r w:rsidR="0046483A">
        <w:t xml:space="preserve">Ist der Vertragspartner („Kunde“) der </w:t>
      </w:r>
      <w:proofErr w:type="spellStart"/>
      <w:r w:rsidR="0046483A">
        <w:t>BlackWood</w:t>
      </w:r>
      <w:proofErr w:type="spellEnd"/>
      <w:r w:rsidR="0046483A">
        <w:t xml:space="preserve"> GmbH Unternehmer im Sinne des §1 Abs 2 UGB werden sämtliche Widerrufs- und Rücktrittsrechte ausgeschlossen.</w:t>
      </w:r>
    </w:p>
    <w:p w:rsidR="00524FDD" w:rsidRDefault="00524FDD">
      <w:pPr>
        <w:pStyle w:val="Textkrper"/>
        <w:spacing w:before="4"/>
        <w:rPr>
          <w:sz w:val="24"/>
        </w:rPr>
      </w:pPr>
    </w:p>
    <w:p w:rsidR="00524FDD" w:rsidDel="00A85907" w:rsidRDefault="00972315">
      <w:pPr>
        <w:pStyle w:val="Textkrper"/>
        <w:ind w:left="116" w:right="548"/>
        <w:rPr>
          <w:del w:id="44" w:author="Laura Novakovski" w:date="2022-04-20T16:20:00Z"/>
        </w:rPr>
      </w:pPr>
      <w:ins w:id="45" w:author="Laura Novakovski" w:date="2022-04-20T16:13:00Z">
        <w:r>
          <w:t xml:space="preserve">(2) </w:t>
        </w:r>
      </w:ins>
      <w:r w:rsidR="0046483A">
        <w:t xml:space="preserve">Ist der Vertragspartner („Kunde“) der </w:t>
      </w:r>
      <w:proofErr w:type="spellStart"/>
      <w:r w:rsidR="0046483A">
        <w:t>BlackWood</w:t>
      </w:r>
      <w:proofErr w:type="spellEnd"/>
      <w:r w:rsidR="0046483A">
        <w:t xml:space="preserve"> GmbH Verbraucher im Sinne des §1 Z 2 KSchG gelten d</w:t>
      </w:r>
      <w:r w:rsidR="0046483A">
        <w:t>ie Rücktritts- und Widerrufsrechte gemäß FAGG wie folgt:</w:t>
      </w:r>
      <w:ins w:id="46" w:author="Laura Novakovski" w:date="2022-04-20T16:20:00Z">
        <w:r w:rsidR="00A85907">
          <w:t xml:space="preserve"> </w:t>
        </w:r>
      </w:ins>
    </w:p>
    <w:p w:rsidR="00524FDD" w:rsidDel="00A85907" w:rsidRDefault="00524FDD">
      <w:pPr>
        <w:pStyle w:val="Textkrper"/>
        <w:spacing w:before="2"/>
        <w:rPr>
          <w:del w:id="47" w:author="Laura Novakovski" w:date="2022-04-20T16:20:00Z"/>
          <w:sz w:val="25"/>
        </w:rPr>
      </w:pPr>
    </w:p>
    <w:p w:rsidR="00524FDD" w:rsidRPr="00A85907" w:rsidDel="00A85907" w:rsidRDefault="0046483A" w:rsidP="00A85907">
      <w:pPr>
        <w:rPr>
          <w:del w:id="48" w:author="Laura Novakovski" w:date="2022-04-20T16:19:00Z"/>
          <w:sz w:val="20"/>
          <w:szCs w:val="20"/>
          <w:rPrChange w:id="49" w:author="Laura Novakovski" w:date="2022-04-20T16:20:00Z">
            <w:rPr>
              <w:del w:id="50" w:author="Laura Novakovski" w:date="2022-04-20T16:19:00Z"/>
              <w:sz w:val="20"/>
            </w:rPr>
          </w:rPrChange>
        </w:rPr>
        <w:pPrChange w:id="51" w:author="Laura Novakovski" w:date="2022-04-20T16:20:00Z">
          <w:pPr>
            <w:pStyle w:val="Listenabsatz"/>
            <w:numPr>
              <w:ilvl w:val="1"/>
              <w:numId w:val="10"/>
            </w:numPr>
            <w:tabs>
              <w:tab w:val="left" w:pos="578"/>
            </w:tabs>
            <w:spacing w:line="228" w:lineRule="auto"/>
            <w:ind w:left="836" w:right="791" w:hanging="360"/>
          </w:pPr>
        </w:pPrChange>
      </w:pPr>
      <w:r w:rsidRPr="00A85907">
        <w:rPr>
          <w:sz w:val="20"/>
          <w:rPrChange w:id="52" w:author="Laura Novakovski" w:date="2022-04-20T16:20:00Z">
            <w:rPr>
              <w:sz w:val="20"/>
            </w:rPr>
          </w:rPrChange>
        </w:rPr>
        <w:t>Gemäß §11 FAGG besteht ein 14-tägiges Rücktrittsrecht für Fernabsatzverträge</w:t>
      </w:r>
      <w:ins w:id="53" w:author="Laura Novakovski" w:date="2022-04-20T16:19:00Z">
        <w:r w:rsidR="00A85907" w:rsidRPr="00A85907">
          <w:rPr>
            <w:sz w:val="20"/>
            <w:rPrChange w:id="54" w:author="Laura Novakovski" w:date="2022-04-20T16:20:00Z">
              <w:rPr>
                <w:sz w:val="20"/>
              </w:rPr>
            </w:rPrChange>
          </w:rPr>
          <w:t xml:space="preserve"> (siehe § 14 der AGB)</w:t>
        </w:r>
      </w:ins>
      <w:r w:rsidRPr="00A85907">
        <w:rPr>
          <w:sz w:val="20"/>
          <w:rPrChange w:id="55" w:author="Laura Novakovski" w:date="2022-04-20T16:20:00Z">
            <w:rPr>
              <w:sz w:val="20"/>
            </w:rPr>
          </w:rPrChange>
        </w:rPr>
        <w:t>, die Frist zum Rücktritt beginnt mit dem Tag des Vertragsabschlusses. Die Information über</w:t>
      </w:r>
      <w:r w:rsidRPr="00A85907">
        <w:rPr>
          <w:spacing w:val="-36"/>
          <w:sz w:val="20"/>
          <w:rPrChange w:id="56" w:author="Laura Novakovski" w:date="2022-04-20T16:20:00Z">
            <w:rPr>
              <w:spacing w:val="-36"/>
              <w:sz w:val="20"/>
            </w:rPr>
          </w:rPrChange>
        </w:rPr>
        <w:t xml:space="preserve"> </w:t>
      </w:r>
      <w:r w:rsidRPr="00A85907">
        <w:rPr>
          <w:sz w:val="20"/>
          <w:rPrChange w:id="57" w:author="Laura Novakovski" w:date="2022-04-20T16:20:00Z">
            <w:rPr>
              <w:sz w:val="20"/>
            </w:rPr>
          </w:rPrChange>
        </w:rPr>
        <w:t>de</w:t>
      </w:r>
      <w:ins w:id="58" w:author="Laura Novakovski" w:date="2022-04-20T16:19:00Z">
        <w:r w:rsidR="00A85907" w:rsidRPr="00A85907">
          <w:rPr>
            <w:sz w:val="20"/>
            <w:rPrChange w:id="59" w:author="Laura Novakovski" w:date="2022-04-20T16:20:00Z">
              <w:rPr/>
            </w:rPrChange>
          </w:rPr>
          <w:t xml:space="preserve">n </w:t>
        </w:r>
      </w:ins>
      <w:del w:id="60" w:author="Laura Novakovski" w:date="2022-04-20T16:19:00Z">
        <w:r w:rsidRPr="00A85907" w:rsidDel="00A85907">
          <w:rPr>
            <w:sz w:val="20"/>
            <w:szCs w:val="20"/>
            <w:rPrChange w:id="61" w:author="Laura Novakovski" w:date="2022-04-20T16:20:00Z">
              <w:rPr>
                <w:sz w:val="20"/>
              </w:rPr>
            </w:rPrChange>
          </w:rPr>
          <w:delText>n</w:delText>
        </w:r>
      </w:del>
    </w:p>
    <w:p w:rsidR="00524FDD" w:rsidRPr="00A85907" w:rsidDel="00A85907" w:rsidRDefault="00524FDD" w:rsidP="00A85907">
      <w:pPr>
        <w:rPr>
          <w:del w:id="62" w:author="Laura Novakovski" w:date="2022-04-20T16:19:00Z"/>
          <w:szCs w:val="20"/>
          <w:rPrChange w:id="63" w:author="Laura Novakovski" w:date="2022-04-20T16:19:00Z">
            <w:rPr>
              <w:del w:id="64" w:author="Laura Novakovski" w:date="2022-04-20T16:19:00Z"/>
              <w:sz w:val="20"/>
            </w:rPr>
          </w:rPrChange>
        </w:rPr>
        <w:sectPr w:rsidR="00524FDD" w:rsidRPr="00A85907" w:rsidDel="00A85907">
          <w:pgSz w:w="11910" w:h="16840"/>
          <w:pgMar w:top="1160" w:right="1300" w:bottom="1560" w:left="1300" w:header="752" w:footer="1367" w:gutter="0"/>
          <w:cols w:space="720"/>
        </w:sectPr>
        <w:pPrChange w:id="65" w:author="Laura Novakovski" w:date="2022-04-20T16:20:00Z">
          <w:pPr>
            <w:spacing w:line="228" w:lineRule="auto"/>
          </w:pPr>
        </w:pPrChange>
      </w:pPr>
    </w:p>
    <w:p w:rsidR="00972315" w:rsidDel="00A85907" w:rsidRDefault="0046483A" w:rsidP="00A85907">
      <w:pPr>
        <w:pStyle w:val="Textkrper"/>
        <w:ind w:left="116" w:right="548"/>
        <w:rPr>
          <w:del w:id="66" w:author="Laura Novakovski" w:date="2022-04-20T16:20:00Z"/>
        </w:rPr>
        <w:pPrChange w:id="67" w:author="Laura Novakovski" w:date="2022-04-20T16:20:00Z">
          <w:pPr>
            <w:pStyle w:val="Textkrper"/>
            <w:spacing w:before="83"/>
            <w:ind w:left="836" w:right="172"/>
          </w:pPr>
        </w:pPrChange>
      </w:pPr>
      <w:r w:rsidRPr="00A85907">
        <w:rPr>
          <w:rPrChange w:id="68" w:author="Laura Novakovski" w:date="2022-04-20T16:19:00Z">
            <w:rPr/>
          </w:rPrChange>
        </w:rPr>
        <w:t>Vertrags</w:t>
      </w:r>
      <w:r w:rsidRPr="00A85907">
        <w:rPr>
          <w:rPrChange w:id="69" w:author="Laura Novakovski" w:date="2022-04-20T16:19:00Z">
            <w:rPr/>
          </w:rPrChange>
        </w:rPr>
        <w:t>rücktritt ist an keine spezielle Form gebunden, ein Muster Widerrufsformular ist in der Anlage A der AGB beigefügt.</w:t>
      </w:r>
      <w:ins w:id="70" w:author="Laura Novakovski" w:date="2022-04-20T16:20:00Z">
        <w:r w:rsidR="00A85907">
          <w:t xml:space="preserve"> </w:t>
        </w:r>
      </w:ins>
    </w:p>
    <w:p w:rsidR="00524FDD" w:rsidRPr="00A85907" w:rsidDel="00972315" w:rsidRDefault="0046483A" w:rsidP="00A85907">
      <w:pPr>
        <w:pStyle w:val="Textkrper"/>
        <w:rPr>
          <w:del w:id="71" w:author="Laura Novakovski" w:date="2022-04-20T16:14:00Z"/>
          <w:rPrChange w:id="72" w:author="Laura Novakovski" w:date="2022-04-20T16:20:00Z">
            <w:rPr>
              <w:del w:id="73" w:author="Laura Novakovski" w:date="2022-04-20T16:14:00Z"/>
              <w:sz w:val="20"/>
            </w:rPr>
          </w:rPrChange>
        </w:rPr>
        <w:pPrChange w:id="74" w:author="Laura Novakovski" w:date="2022-04-20T16:20:00Z">
          <w:pPr>
            <w:pStyle w:val="Listenabsatz"/>
            <w:numPr>
              <w:ilvl w:val="1"/>
              <w:numId w:val="10"/>
            </w:numPr>
            <w:tabs>
              <w:tab w:val="left" w:pos="578"/>
            </w:tabs>
            <w:spacing w:before="4" w:line="235" w:lineRule="auto"/>
            <w:ind w:left="836" w:right="402" w:hanging="360"/>
          </w:pPr>
        </w:pPrChange>
      </w:pPr>
      <w:r w:rsidRPr="00A85907">
        <w:rPr>
          <w:rPrChange w:id="75" w:author="Laura Novakovski" w:date="2022-04-20T16:20:00Z">
            <w:rPr/>
          </w:rPrChange>
        </w:rPr>
        <w:t xml:space="preserve">Gemäß §18 FAGG </w:t>
      </w:r>
      <w:r w:rsidRPr="00A85907">
        <w:rPr>
          <w:rPrChange w:id="76" w:author="Laura Novakovski" w:date="2022-04-20T16:20:00Z">
            <w:rPr/>
          </w:rPrChange>
        </w:rPr>
        <w:lastRenderedPageBreak/>
        <w:t xml:space="preserve">besteht </w:t>
      </w:r>
      <w:r w:rsidRPr="00A85907">
        <w:rPr>
          <w:b/>
          <w:rPrChange w:id="77" w:author="Laura Novakovski" w:date="2022-04-20T16:20:00Z">
            <w:rPr>
              <w:b/>
            </w:rPr>
          </w:rPrChange>
        </w:rPr>
        <w:t xml:space="preserve">kein </w:t>
      </w:r>
      <w:r w:rsidRPr="00A85907">
        <w:rPr>
          <w:rPrChange w:id="78" w:author="Laura Novakovski" w:date="2022-04-20T16:20:00Z">
            <w:rPr/>
          </w:rPrChange>
        </w:rPr>
        <w:t xml:space="preserve">Rücktrittsrecht, wenn </w:t>
      </w:r>
      <w:proofErr w:type="spellStart"/>
      <w:r w:rsidRPr="00A85907">
        <w:rPr>
          <w:rPrChange w:id="79" w:author="Laura Novakovski" w:date="2022-04-20T16:20:00Z">
            <w:rPr/>
          </w:rPrChange>
        </w:rPr>
        <w:t>BlackWood</w:t>
      </w:r>
      <w:proofErr w:type="spellEnd"/>
      <w:r w:rsidRPr="00A85907">
        <w:rPr>
          <w:rPrChange w:id="80" w:author="Laura Novakovski" w:date="2022-04-20T16:20:00Z">
            <w:rPr/>
          </w:rPrChange>
        </w:rPr>
        <w:t xml:space="preserve"> GmbH auf </w:t>
      </w:r>
      <w:r w:rsidRPr="00A85907">
        <w:rPr>
          <w:b/>
          <w:rPrChange w:id="81" w:author="Laura Novakovski" w:date="2022-04-20T16:20:00Z">
            <w:rPr>
              <w:b/>
            </w:rPr>
          </w:rPrChange>
        </w:rPr>
        <w:t xml:space="preserve">ausdrücklichen Wunsch des Verbrauchers </w:t>
      </w:r>
      <w:r w:rsidRPr="00A85907">
        <w:rPr>
          <w:rPrChange w:id="82" w:author="Laura Novakovski" w:date="2022-04-20T16:20:00Z">
            <w:rPr/>
          </w:rPrChange>
        </w:rPr>
        <w:t>vor Ablauf der 14-tägigen Rücktr</w:t>
      </w:r>
      <w:r w:rsidRPr="00A85907">
        <w:rPr>
          <w:rPrChange w:id="83" w:author="Laura Novakovski" w:date="2022-04-20T16:20:00Z">
            <w:rPr/>
          </w:rPrChange>
        </w:rPr>
        <w:t>ittsfrist tätig wird und die Vertragsleistung vollständig erfüllt</w:t>
      </w:r>
      <w:r w:rsidRPr="00A85907">
        <w:rPr>
          <w:spacing w:val="-4"/>
          <w:rPrChange w:id="84" w:author="Laura Novakovski" w:date="2022-04-20T16:20:00Z">
            <w:rPr>
              <w:spacing w:val="-4"/>
            </w:rPr>
          </w:rPrChange>
        </w:rPr>
        <w:t xml:space="preserve"> </w:t>
      </w:r>
      <w:r w:rsidRPr="00A85907">
        <w:rPr>
          <w:rPrChange w:id="85" w:author="Laura Novakovski" w:date="2022-04-20T16:20:00Z">
            <w:rPr>
              <w:sz w:val="20"/>
            </w:rPr>
          </w:rPrChange>
        </w:rPr>
        <w:t>ist.</w:t>
      </w:r>
      <w:ins w:id="86" w:author="Laura Novakovski" w:date="2022-04-20T16:14:00Z">
        <w:r w:rsidR="00972315" w:rsidRPr="00A85907">
          <w:rPr>
            <w:rPrChange w:id="87" w:author="Laura Novakovski" w:date="2022-04-20T16:20:00Z">
              <w:rPr>
                <w:sz w:val="20"/>
              </w:rPr>
            </w:rPrChange>
          </w:rPr>
          <w:t xml:space="preserve"> </w:t>
        </w:r>
      </w:ins>
    </w:p>
    <w:p w:rsidR="00524FDD" w:rsidRPr="00972315" w:rsidDel="00972315" w:rsidRDefault="00524FDD" w:rsidP="00A85907">
      <w:pPr>
        <w:pStyle w:val="Textkrper"/>
        <w:rPr>
          <w:del w:id="88" w:author="Laura Novakovski" w:date="2022-04-20T16:14:00Z"/>
          <w:rPrChange w:id="89" w:author="Laura Novakovski" w:date="2022-04-20T16:14:00Z">
            <w:rPr>
              <w:del w:id="90" w:author="Laura Novakovski" w:date="2022-04-20T16:14:00Z"/>
            </w:rPr>
          </w:rPrChange>
        </w:rPr>
        <w:pPrChange w:id="91" w:author="Laura Novakovski" w:date="2022-04-20T16:20:00Z">
          <w:pPr>
            <w:pStyle w:val="Textkrper"/>
            <w:spacing w:before="3"/>
          </w:pPr>
        </w:pPrChange>
      </w:pPr>
    </w:p>
    <w:p w:rsidR="00524FDD" w:rsidRPr="00972315" w:rsidRDefault="0046483A" w:rsidP="00A85907">
      <w:pPr>
        <w:pStyle w:val="Textkrper"/>
        <w:rPr>
          <w:rPrChange w:id="92" w:author="Laura Novakovski" w:date="2022-04-20T16:14:00Z">
            <w:rPr/>
          </w:rPrChange>
        </w:rPr>
        <w:pPrChange w:id="93" w:author="Laura Novakovski" w:date="2022-04-20T16:20:00Z">
          <w:pPr>
            <w:pStyle w:val="Textkrper"/>
            <w:ind w:left="116" w:right="214"/>
          </w:pPr>
        </w:pPrChange>
      </w:pPr>
      <w:r w:rsidRPr="00972315">
        <w:rPr>
          <w:rPrChange w:id="94" w:author="Laura Novakovski" w:date="2022-04-20T16:14:00Z">
            <w:rPr/>
          </w:rPrChange>
        </w:rPr>
        <w:t>Wurde mit der Dienstleistung während der Rücktrittsfrist begonnen und ist sie im Rücktrittszeitpunkt noch nicht vollständig erbracht, ist der Rücktritt zwar zulässig, der Verbraucher i</w:t>
      </w:r>
      <w:r w:rsidRPr="00972315">
        <w:rPr>
          <w:rPrChange w:id="95" w:author="Laura Novakovski" w:date="2022-04-20T16:14:00Z">
            <w:rPr/>
          </w:rPrChange>
        </w:rPr>
        <w:t xml:space="preserve">st aber </w:t>
      </w:r>
      <w:proofErr w:type="spellStart"/>
      <w:r w:rsidRPr="00972315">
        <w:rPr>
          <w:rPrChange w:id="96" w:author="Laura Novakovski" w:date="2022-04-20T16:14:00Z">
            <w:rPr/>
          </w:rPrChange>
        </w:rPr>
        <w:t>gem</w:t>
      </w:r>
      <w:proofErr w:type="spellEnd"/>
      <w:r w:rsidRPr="00972315">
        <w:rPr>
          <w:rPrChange w:id="97" w:author="Laura Novakovski" w:date="2022-04-20T16:14:00Z">
            <w:rPr/>
          </w:rPrChange>
        </w:rPr>
        <w:t xml:space="preserve"> § 16 Abs 1 FAGG zur anteiligen Kostentragung verpflichtet, </w:t>
      </w:r>
      <w:proofErr w:type="spellStart"/>
      <w:r w:rsidRPr="00972315">
        <w:rPr>
          <w:rPrChange w:id="98" w:author="Laura Novakovski" w:date="2022-04-20T16:14:00Z">
            <w:rPr/>
          </w:rPrChange>
        </w:rPr>
        <w:t>bzw</w:t>
      </w:r>
      <w:proofErr w:type="spellEnd"/>
      <w:r w:rsidRPr="00972315">
        <w:rPr>
          <w:rPrChange w:id="99" w:author="Laura Novakovski" w:date="2022-04-20T16:14:00Z">
            <w:rPr/>
          </w:rPrChange>
        </w:rPr>
        <w:t xml:space="preserve"> bekommt sein Geld nur anteilig zurück.</w:t>
      </w:r>
    </w:p>
    <w:p w:rsidR="00524FDD" w:rsidRDefault="00524FDD">
      <w:pPr>
        <w:pStyle w:val="Textkrper"/>
        <w:rPr>
          <w:sz w:val="22"/>
        </w:rPr>
      </w:pPr>
    </w:p>
    <w:p w:rsidR="00524FDD" w:rsidDel="00A85907" w:rsidRDefault="00524FDD">
      <w:pPr>
        <w:pStyle w:val="Textkrper"/>
        <w:rPr>
          <w:del w:id="100" w:author="Laura Novakovski" w:date="2022-04-20T16:21:00Z"/>
          <w:sz w:val="22"/>
        </w:rPr>
      </w:pPr>
    </w:p>
    <w:p w:rsidR="00A73738" w:rsidRDefault="00A73738">
      <w:pPr>
        <w:pStyle w:val="Textkrper"/>
        <w:rPr>
          <w:sz w:val="22"/>
        </w:rPr>
      </w:pPr>
      <w:ins w:id="101" w:author="Laura Novakovski" w:date="2022-04-20T11:53:00Z">
        <w:r>
          <w:rPr>
            <w:sz w:val="22"/>
          </w:rPr>
          <w:tab/>
        </w:r>
      </w:ins>
    </w:p>
    <w:p w:rsidR="00524FDD" w:rsidRDefault="00A85907" w:rsidP="00A85907">
      <w:pPr>
        <w:pStyle w:val="Textkrper"/>
        <w:ind w:firstLine="116"/>
        <w:rPr>
          <w:ins w:id="102" w:author="Laura Novakovski" w:date="2022-04-20T16:20:00Z"/>
          <w:b/>
        </w:rPr>
      </w:pPr>
      <w:ins w:id="103" w:author="Laura Novakovski" w:date="2022-04-20T16:18:00Z">
        <w:r w:rsidRPr="00A85907">
          <w:rPr>
            <w:b/>
            <w:rPrChange w:id="104" w:author="Laura Novakovski" w:date="2022-04-20T16:18:00Z">
              <w:rPr>
                <w:sz w:val="22"/>
              </w:rPr>
            </w:rPrChange>
          </w:rPr>
          <w:t>§14 Widerrufsbelehrung</w:t>
        </w:r>
      </w:ins>
    </w:p>
    <w:p w:rsidR="00A85907" w:rsidRDefault="00A85907" w:rsidP="00A85907">
      <w:pPr>
        <w:pStyle w:val="Textkrper"/>
        <w:ind w:firstLine="116"/>
        <w:rPr>
          <w:ins w:id="105" w:author="Laura Novakovski" w:date="2022-04-20T16:20:00Z"/>
          <w:b/>
        </w:rPr>
      </w:pPr>
    </w:p>
    <w:p w:rsidR="00A85907" w:rsidRDefault="00A85907" w:rsidP="00A85907">
      <w:pPr>
        <w:pStyle w:val="Textkrper"/>
        <w:ind w:firstLine="116"/>
        <w:rPr>
          <w:ins w:id="106" w:author="Laura Novakovski" w:date="2022-04-20T16:21:00Z"/>
          <w:b/>
        </w:rPr>
      </w:pPr>
      <w:ins w:id="107" w:author="Laura Novakovski" w:date="2022-04-20T16:20:00Z">
        <w:r>
          <w:rPr>
            <w:b/>
          </w:rPr>
          <w:t>WIDERRUFSBELEHR</w:t>
        </w:r>
      </w:ins>
      <w:ins w:id="108" w:author="Laura Novakovski" w:date="2022-04-20T16:21:00Z">
        <w:r>
          <w:rPr>
            <w:b/>
          </w:rPr>
          <w:t>UNG</w:t>
        </w:r>
      </w:ins>
    </w:p>
    <w:p w:rsidR="00A85907" w:rsidRDefault="00A85907" w:rsidP="00A85907">
      <w:pPr>
        <w:pStyle w:val="Textkrper"/>
        <w:ind w:firstLine="116"/>
        <w:rPr>
          <w:ins w:id="109" w:author="Laura Novakovski" w:date="2022-04-20T16:21:00Z"/>
          <w:b/>
        </w:rPr>
      </w:pPr>
    </w:p>
    <w:p w:rsidR="00596510" w:rsidRPr="00596510" w:rsidRDefault="00596510" w:rsidP="00596510">
      <w:pPr>
        <w:pStyle w:val="Textkrper"/>
        <w:ind w:firstLine="116"/>
        <w:rPr>
          <w:ins w:id="110" w:author="Laura Novakovski" w:date="2022-04-20T16:23:00Z"/>
          <w:b/>
          <w:rPrChange w:id="111" w:author="Laura Novakovski" w:date="2022-04-20T16:23:00Z">
            <w:rPr>
              <w:ins w:id="112" w:author="Laura Novakovski" w:date="2022-04-20T16:23:00Z"/>
            </w:rPr>
          </w:rPrChange>
        </w:rPr>
      </w:pPr>
      <w:ins w:id="113" w:author="Laura Novakovski" w:date="2022-04-20T16:23:00Z">
        <w:r w:rsidRPr="00596510">
          <w:rPr>
            <w:b/>
            <w:rPrChange w:id="114" w:author="Laura Novakovski" w:date="2022-04-20T16:23:00Z">
              <w:rPr/>
            </w:rPrChange>
          </w:rPr>
          <w:t>Widerrufsrecht</w:t>
        </w:r>
      </w:ins>
    </w:p>
    <w:p w:rsidR="00596510" w:rsidRDefault="00596510" w:rsidP="00596510">
      <w:pPr>
        <w:pStyle w:val="Textkrper"/>
        <w:ind w:firstLine="116"/>
        <w:rPr>
          <w:ins w:id="115" w:author="Laura Novakovski" w:date="2022-04-20T16:23:00Z"/>
        </w:rPr>
      </w:pPr>
      <w:ins w:id="116" w:author="Laura Novakovski" w:date="2022-04-20T16:23:00Z">
        <w:r>
          <w:t xml:space="preserve"> </w:t>
        </w:r>
      </w:ins>
    </w:p>
    <w:p w:rsidR="00596510" w:rsidRDefault="00596510" w:rsidP="00596510">
      <w:pPr>
        <w:pStyle w:val="Textkrper"/>
        <w:ind w:firstLine="116"/>
        <w:rPr>
          <w:ins w:id="117" w:author="Laura Novakovski" w:date="2022-04-20T16:23:00Z"/>
        </w:rPr>
      </w:pPr>
    </w:p>
    <w:p w:rsidR="00596510" w:rsidRDefault="00596510" w:rsidP="00596510">
      <w:pPr>
        <w:pStyle w:val="Textkrper"/>
        <w:ind w:firstLine="116"/>
        <w:rPr>
          <w:ins w:id="118" w:author="Laura Novakovski" w:date="2022-04-20T16:23:00Z"/>
        </w:rPr>
      </w:pPr>
      <w:ins w:id="119" w:author="Laura Novakovski" w:date="2022-04-20T16:23:00Z">
        <w:r>
          <w:t>Sie haben das Recht, binnen vierzehn Tagen ohne Angabe von Gründen diesen Vertrag zu widerrufen.</w:t>
        </w:r>
      </w:ins>
    </w:p>
    <w:p w:rsidR="00596510" w:rsidRDefault="00596510" w:rsidP="00596510">
      <w:pPr>
        <w:pStyle w:val="Textkrper"/>
        <w:ind w:firstLine="116"/>
        <w:rPr>
          <w:ins w:id="120" w:author="Laura Novakovski" w:date="2022-04-20T16:23:00Z"/>
        </w:rPr>
      </w:pPr>
      <w:ins w:id="121" w:author="Laura Novakovski" w:date="2022-04-20T16:23:00Z">
        <w:r>
          <w:t xml:space="preserve"> </w:t>
        </w:r>
      </w:ins>
    </w:p>
    <w:p w:rsidR="00596510" w:rsidRDefault="00596510" w:rsidP="00596510">
      <w:pPr>
        <w:pStyle w:val="Textkrper"/>
        <w:ind w:firstLine="116"/>
        <w:rPr>
          <w:ins w:id="122" w:author="Laura Novakovski" w:date="2022-04-20T16:23:00Z"/>
        </w:rPr>
      </w:pPr>
    </w:p>
    <w:p w:rsidR="00596510" w:rsidRDefault="00596510" w:rsidP="00596510">
      <w:pPr>
        <w:pStyle w:val="Textkrper"/>
        <w:ind w:firstLine="116"/>
        <w:rPr>
          <w:ins w:id="123" w:author="Laura Novakovski" w:date="2022-04-20T16:23:00Z"/>
        </w:rPr>
      </w:pPr>
      <w:ins w:id="124" w:author="Laura Novakovski" w:date="2022-04-20T16:23:00Z">
        <w:r>
          <w:t>Die Widerrufsfrist beträgt vierzehn Tage ab dem Tag des Vertragsabschlusses.</w:t>
        </w:r>
      </w:ins>
    </w:p>
    <w:p w:rsidR="00596510" w:rsidRDefault="00596510" w:rsidP="00412B8D">
      <w:pPr>
        <w:pStyle w:val="Textkrper"/>
        <w:rPr>
          <w:ins w:id="125" w:author="Laura Novakovski" w:date="2022-04-20T16:23:00Z"/>
        </w:rPr>
        <w:pPrChange w:id="126" w:author="Laura Novakovski" w:date="2022-04-20T16:24:00Z">
          <w:pPr>
            <w:pStyle w:val="Textkrper"/>
            <w:ind w:firstLine="116"/>
          </w:pPr>
        </w:pPrChange>
      </w:pPr>
      <w:ins w:id="127" w:author="Laura Novakovski" w:date="2022-04-20T16:23:00Z">
        <w:r>
          <w:t xml:space="preserve"> </w:t>
        </w:r>
      </w:ins>
    </w:p>
    <w:p w:rsidR="00596510" w:rsidRDefault="00596510" w:rsidP="00596510">
      <w:pPr>
        <w:pStyle w:val="Textkrper"/>
        <w:ind w:firstLine="116"/>
        <w:rPr>
          <w:ins w:id="128" w:author="Laura Novakovski" w:date="2022-04-20T16:23:00Z"/>
        </w:rPr>
      </w:pPr>
    </w:p>
    <w:p w:rsidR="00A85907" w:rsidRDefault="00596510" w:rsidP="00412B8D">
      <w:pPr>
        <w:pStyle w:val="Textkrper"/>
        <w:ind w:left="116"/>
        <w:rPr>
          <w:ins w:id="129" w:author="Laura Novakovski" w:date="2022-04-20T16:25:00Z"/>
        </w:rPr>
      </w:pPr>
      <w:ins w:id="130" w:author="Laura Novakovski" w:date="2022-04-20T16:23:00Z">
        <w:r>
          <w:t>Um Ihr Widerrufsrecht auszuüben, müssen Sie uns</w:t>
        </w:r>
      </w:ins>
      <w:ins w:id="131" w:author="Laura Novakovski" w:date="2022-04-20T16:24:00Z">
        <w:r w:rsidR="00412B8D">
          <w:t xml:space="preserve">, </w:t>
        </w:r>
        <w:proofErr w:type="spellStart"/>
        <w:r w:rsidR="00412B8D">
          <w:t>BlackWood</w:t>
        </w:r>
        <w:proofErr w:type="spellEnd"/>
        <w:r w:rsidR="00412B8D">
          <w:t xml:space="preserve"> GmbH, Karl Farkas Gasse 22/9, 1030</w:t>
        </w:r>
        <w:r w:rsidR="00412B8D">
          <w:t xml:space="preserve"> </w:t>
        </w:r>
        <w:r w:rsidR="00412B8D">
          <w:t>Wien, Österreich</w:t>
        </w:r>
        <w:r w:rsidR="00412B8D">
          <w:t>,</w:t>
        </w:r>
        <w:r w:rsidR="00412B8D">
          <w:t xml:space="preserve"> Tel: +43 660 625 17 10</w:t>
        </w:r>
        <w:r w:rsidR="00412B8D">
          <w:t xml:space="preserve">, </w:t>
        </w:r>
        <w:r w:rsidR="00412B8D">
          <w:t xml:space="preserve">Email: </w:t>
        </w:r>
        <w:r w:rsidR="00412B8D">
          <w:fldChar w:fldCharType="begin"/>
        </w:r>
        <w:r w:rsidR="00412B8D">
          <w:instrText xml:space="preserve"> HYPERLINK "mailto:</w:instrText>
        </w:r>
        <w:r w:rsidR="00412B8D">
          <w:instrText>info@blackwood.at</w:instrText>
        </w:r>
        <w:r w:rsidR="00412B8D">
          <w:instrText xml:space="preserve">" </w:instrText>
        </w:r>
        <w:r w:rsidR="00412B8D">
          <w:fldChar w:fldCharType="separate"/>
        </w:r>
        <w:r w:rsidR="00412B8D" w:rsidRPr="00BC49A3">
          <w:rPr>
            <w:rStyle w:val="Hyperlink"/>
          </w:rPr>
          <w:t>info@blackwood.at</w:t>
        </w:r>
        <w:r w:rsidR="00412B8D">
          <w:fldChar w:fldCharType="end"/>
        </w:r>
        <w:r w:rsidR="00412B8D">
          <w:t xml:space="preserve">, </w:t>
        </w:r>
        <w:r w:rsidR="00412B8D" w:rsidRPr="00412B8D">
          <w:t>mittels einer eindeutigen Erklärung (z.B. ein mit der Post versandter Brief, Telefax oder E-Mail) über Ihren Entschluss, diesen Vertrag zu widerrufen, informieren. Sie können dafür das beigefügte Muster-Widerrufsformular verwenden, das jedoch nicht vorgeschrieben ist.</w:t>
        </w:r>
      </w:ins>
    </w:p>
    <w:p w:rsidR="00412B8D" w:rsidRDefault="00412B8D" w:rsidP="00412B8D">
      <w:pPr>
        <w:pStyle w:val="Textkrper"/>
        <w:ind w:left="116"/>
        <w:rPr>
          <w:ins w:id="132" w:author="Laura Novakovski" w:date="2022-04-20T16:25:00Z"/>
        </w:rPr>
      </w:pPr>
    </w:p>
    <w:p w:rsidR="00412B8D" w:rsidRDefault="00412B8D" w:rsidP="00412B8D">
      <w:pPr>
        <w:pStyle w:val="Textkrper"/>
        <w:ind w:left="116"/>
        <w:rPr>
          <w:ins w:id="133" w:author="Laura Novakovski" w:date="2022-04-20T16:25:00Z"/>
        </w:rPr>
      </w:pPr>
      <w:ins w:id="134" w:author="Laura Novakovski" w:date="2022-04-20T16:25:00Z">
        <w:r>
          <w:t>Zur Wahrung der Widerrufsfrist reicht es aus, dass Sie die Mitteilung über die Ausübung des Widerrufsrechts vor Ablauf der Widerrufsfrist absenden.</w:t>
        </w:r>
      </w:ins>
    </w:p>
    <w:p w:rsidR="00412B8D" w:rsidRDefault="00412B8D" w:rsidP="00412B8D">
      <w:pPr>
        <w:pStyle w:val="Textkrper"/>
        <w:ind w:left="116"/>
        <w:rPr>
          <w:ins w:id="135" w:author="Laura Novakovski" w:date="2022-04-20T16:25:00Z"/>
        </w:rPr>
      </w:pPr>
      <w:ins w:id="136" w:author="Laura Novakovski" w:date="2022-04-20T16:25:00Z">
        <w:r>
          <w:t xml:space="preserve">  </w:t>
        </w:r>
      </w:ins>
    </w:p>
    <w:p w:rsidR="00412B8D" w:rsidRDefault="00412B8D" w:rsidP="00412B8D">
      <w:pPr>
        <w:pStyle w:val="Textkrper"/>
        <w:ind w:left="116"/>
        <w:rPr>
          <w:ins w:id="137" w:author="Laura Novakovski" w:date="2022-04-20T16:25:00Z"/>
        </w:rPr>
      </w:pPr>
    </w:p>
    <w:p w:rsidR="00412B8D" w:rsidRPr="00412B8D" w:rsidRDefault="00412B8D" w:rsidP="00412B8D">
      <w:pPr>
        <w:pStyle w:val="Textkrper"/>
        <w:ind w:left="116"/>
        <w:rPr>
          <w:ins w:id="138" w:author="Laura Novakovski" w:date="2022-04-20T16:25:00Z"/>
          <w:b/>
          <w:rPrChange w:id="139" w:author="Laura Novakovski" w:date="2022-04-20T16:25:00Z">
            <w:rPr>
              <w:ins w:id="140" w:author="Laura Novakovski" w:date="2022-04-20T16:25:00Z"/>
            </w:rPr>
          </w:rPrChange>
        </w:rPr>
      </w:pPr>
      <w:ins w:id="141" w:author="Laura Novakovski" w:date="2022-04-20T16:25:00Z">
        <w:r w:rsidRPr="00412B8D">
          <w:rPr>
            <w:b/>
            <w:rPrChange w:id="142" w:author="Laura Novakovski" w:date="2022-04-20T16:25:00Z">
              <w:rPr/>
            </w:rPrChange>
          </w:rPr>
          <w:t>Folgen des Widerrufs</w:t>
        </w:r>
      </w:ins>
    </w:p>
    <w:p w:rsidR="00412B8D" w:rsidRDefault="00412B8D" w:rsidP="00412B8D">
      <w:pPr>
        <w:pStyle w:val="Textkrper"/>
        <w:ind w:left="116"/>
        <w:rPr>
          <w:ins w:id="143" w:author="Laura Novakovski" w:date="2022-04-20T16:25:00Z"/>
        </w:rPr>
      </w:pPr>
      <w:ins w:id="144" w:author="Laura Novakovski" w:date="2022-04-20T16:25:00Z">
        <w:r>
          <w:t xml:space="preserve"> </w:t>
        </w:r>
      </w:ins>
    </w:p>
    <w:p w:rsidR="00412B8D" w:rsidRDefault="00412B8D" w:rsidP="00412B8D">
      <w:pPr>
        <w:pStyle w:val="Textkrper"/>
        <w:ind w:left="116"/>
        <w:rPr>
          <w:ins w:id="145" w:author="Laura Novakovski" w:date="2022-04-20T16:25:00Z"/>
        </w:rPr>
      </w:pPr>
    </w:p>
    <w:p w:rsidR="00412B8D" w:rsidRDefault="00412B8D" w:rsidP="00412B8D">
      <w:pPr>
        <w:pStyle w:val="Textkrper"/>
        <w:ind w:left="116"/>
        <w:rPr>
          <w:ins w:id="146" w:author="Laura Novakovski" w:date="2022-04-20T16:25:00Z"/>
        </w:rPr>
      </w:pPr>
      <w:ins w:id="147" w:author="Laura Novakovski" w:date="2022-04-20T16:25:00Z">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ins>
    </w:p>
    <w:p w:rsidR="00412B8D" w:rsidRDefault="00412B8D" w:rsidP="00412B8D">
      <w:pPr>
        <w:pStyle w:val="Textkrper"/>
        <w:ind w:left="116"/>
        <w:rPr>
          <w:ins w:id="148" w:author="Laura Novakovski" w:date="2022-04-20T16:25:00Z"/>
        </w:rPr>
      </w:pPr>
      <w:ins w:id="149" w:author="Laura Novakovski" w:date="2022-04-20T16:25:00Z">
        <w:r>
          <w:t xml:space="preserve"> </w:t>
        </w:r>
      </w:ins>
    </w:p>
    <w:p w:rsidR="00412B8D" w:rsidRDefault="00412B8D" w:rsidP="00412B8D">
      <w:pPr>
        <w:pStyle w:val="Textkrper"/>
        <w:ind w:left="116"/>
        <w:rPr>
          <w:ins w:id="150" w:author="Laura Novakovski" w:date="2022-04-20T16:25:00Z"/>
        </w:rPr>
      </w:pPr>
    </w:p>
    <w:p w:rsidR="00412B8D" w:rsidRDefault="00412B8D" w:rsidP="00412B8D">
      <w:pPr>
        <w:pStyle w:val="Textkrper"/>
        <w:ind w:left="116"/>
        <w:rPr>
          <w:ins w:id="151" w:author="Laura Novakovski" w:date="2022-04-20T16:28:00Z"/>
        </w:rPr>
      </w:pPr>
      <w:ins w:id="152" w:author="Laura Novakovski" w:date="2022-04-20T16:25:00Z">
        <w: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ins>
    </w:p>
    <w:p w:rsidR="00B318B7" w:rsidRDefault="00B318B7" w:rsidP="00412B8D">
      <w:pPr>
        <w:pStyle w:val="Textkrper"/>
        <w:ind w:left="116"/>
        <w:rPr>
          <w:ins w:id="153" w:author="Laura Novakovski" w:date="2022-04-20T16:28:00Z"/>
        </w:rPr>
      </w:pPr>
    </w:p>
    <w:p w:rsidR="00B318B7" w:rsidRPr="00B318B7" w:rsidRDefault="00B318B7" w:rsidP="00B318B7">
      <w:pPr>
        <w:pStyle w:val="Textkrper"/>
        <w:ind w:left="116"/>
        <w:rPr>
          <w:ins w:id="154" w:author="Laura Novakovski" w:date="2022-04-20T16:28:00Z"/>
          <w:b/>
          <w:rPrChange w:id="155" w:author="Laura Novakovski" w:date="2022-04-20T16:28:00Z">
            <w:rPr>
              <w:ins w:id="156" w:author="Laura Novakovski" w:date="2022-04-20T16:28:00Z"/>
            </w:rPr>
          </w:rPrChange>
        </w:rPr>
      </w:pPr>
      <w:bookmarkStart w:id="157" w:name="_Hlk101364537"/>
      <w:ins w:id="158" w:author="Laura Novakovski" w:date="2022-04-20T16:28:00Z">
        <w:r w:rsidRPr="00B318B7">
          <w:rPr>
            <w:b/>
            <w:rPrChange w:id="159" w:author="Laura Novakovski" w:date="2022-04-20T16:28:00Z">
              <w:rPr/>
            </w:rPrChange>
          </w:rPr>
          <w:t>Ausschluss bzw. vorzeitiges Erlöschen des Widerrufsrechts</w:t>
        </w:r>
      </w:ins>
    </w:p>
    <w:p w:rsidR="00B318B7" w:rsidRDefault="00B318B7" w:rsidP="00B318B7">
      <w:pPr>
        <w:pStyle w:val="Textkrper"/>
        <w:ind w:left="116"/>
        <w:rPr>
          <w:ins w:id="160" w:author="Laura Novakovski" w:date="2022-04-20T16:28:00Z"/>
        </w:rPr>
      </w:pPr>
    </w:p>
    <w:p w:rsidR="00B318B7" w:rsidRDefault="00B318B7" w:rsidP="00B318B7">
      <w:pPr>
        <w:pStyle w:val="Textkrper"/>
        <w:ind w:left="116"/>
        <w:rPr>
          <w:ins w:id="161" w:author="Laura Novakovski" w:date="2022-04-20T16:28:00Z"/>
        </w:rPr>
      </w:pPr>
      <w:ins w:id="162" w:author="Laura Novakovski" w:date="2022-04-20T16:28:00Z">
        <w:r>
          <w:t>Das Widerrufsrecht erlischt vorzeitig, wenn wir die Dienstleistung vollständig erbracht haben und wir mit der Ausführung der Dienstleistung erst begonnen haben, nachdem Sie dazu Ihre ausdrückliche Zustimmung gegeben haben und gleichzeitig Ihre Kenntnis davon bestätigt haben, dass Sie Ihr Widerrufsrecht bei vollständiger Vertragserfüllung durch uns verlieren.</w:t>
        </w:r>
      </w:ins>
    </w:p>
    <w:p w:rsidR="00B318B7" w:rsidRPr="00A85907" w:rsidRDefault="00B318B7" w:rsidP="00B318B7">
      <w:pPr>
        <w:pStyle w:val="Textkrper"/>
        <w:ind w:left="116"/>
        <w:rPr>
          <w:rPrChange w:id="163" w:author="Laura Novakovski" w:date="2022-04-20T16:21:00Z">
            <w:rPr>
              <w:sz w:val="22"/>
            </w:rPr>
          </w:rPrChange>
        </w:rPr>
        <w:pPrChange w:id="164" w:author="Laura Novakovski" w:date="2022-04-20T16:24:00Z">
          <w:pPr>
            <w:pStyle w:val="Textkrper"/>
          </w:pPr>
        </w:pPrChange>
      </w:pPr>
      <w:bookmarkStart w:id="165" w:name="_GoBack"/>
      <w:bookmarkEnd w:id="165"/>
    </w:p>
    <w:bookmarkEnd w:id="157"/>
    <w:p w:rsidR="00524FDD" w:rsidRDefault="00524FDD">
      <w:pPr>
        <w:pStyle w:val="Textkrper"/>
        <w:rPr>
          <w:sz w:val="25"/>
        </w:rPr>
      </w:pPr>
    </w:p>
    <w:p w:rsidR="00524FDD" w:rsidRDefault="0046483A">
      <w:pPr>
        <w:pStyle w:val="berschrift3"/>
      </w:pPr>
      <w:r>
        <w:t>§1</w:t>
      </w:r>
      <w:del w:id="166" w:author="Laura Novakovski" w:date="2022-04-20T16:16:00Z">
        <w:r w:rsidDel="00972315">
          <w:delText>3</w:delText>
        </w:r>
      </w:del>
      <w:ins w:id="167" w:author="Laura Novakovski" w:date="2022-04-20T16:18:00Z">
        <w:r w:rsidR="00A85907">
          <w:t>5</w:t>
        </w:r>
      </w:ins>
      <w:r>
        <w:t xml:space="preserve"> Datenschutz, Einwilligung in Datenverarbeitung und Kontaktaufnahme</w:t>
      </w:r>
    </w:p>
    <w:p w:rsidR="00524FDD" w:rsidRDefault="00524FDD">
      <w:pPr>
        <w:pStyle w:val="Textkrper"/>
        <w:spacing w:before="4"/>
        <w:rPr>
          <w:b/>
          <w:sz w:val="24"/>
        </w:rPr>
      </w:pPr>
    </w:p>
    <w:p w:rsidR="00524FDD" w:rsidRDefault="0046483A">
      <w:pPr>
        <w:pStyle w:val="Listenabsatz"/>
        <w:numPr>
          <w:ilvl w:val="0"/>
          <w:numId w:val="9"/>
        </w:numPr>
        <w:tabs>
          <w:tab w:val="left" w:pos="418"/>
        </w:tabs>
        <w:spacing w:before="1"/>
        <w:ind w:left="116" w:right="250" w:firstLine="0"/>
        <w:rPr>
          <w:sz w:val="20"/>
        </w:rPr>
      </w:pPr>
      <w:r>
        <w:rPr>
          <w:sz w:val="20"/>
        </w:rPr>
        <w:t xml:space="preserve">Der Schutz personenbezogener Daten hat für uns oberste Priorität. Wir informieren daher separat </w:t>
      </w:r>
      <w:r>
        <w:rPr>
          <w:sz w:val="20"/>
        </w:rPr>
        <w:lastRenderedPageBreak/>
        <w:t>in unserer Datenschutzerklärung über die Erhebung, Speicherung und Verarbeitung personenbezogener Daten sowie über die diesbezüglichen Rechte der Betroffenen. S</w:t>
      </w:r>
      <w:r>
        <w:rPr>
          <w:sz w:val="20"/>
        </w:rPr>
        <w:t>ie bestätigen, unsere Datenschutzerklärung vor Inanspruchnahme unserer Dienste zur Kenntnis genommen zu haben und damit einverstanden zu</w:t>
      </w:r>
      <w:r>
        <w:rPr>
          <w:spacing w:val="-5"/>
          <w:sz w:val="20"/>
        </w:rPr>
        <w:t xml:space="preserve"> </w:t>
      </w:r>
      <w:r>
        <w:rPr>
          <w:sz w:val="20"/>
        </w:rPr>
        <w:t>sein.</w:t>
      </w:r>
    </w:p>
    <w:p w:rsidR="00524FDD" w:rsidRDefault="00524FDD">
      <w:pPr>
        <w:pStyle w:val="Textkrper"/>
        <w:spacing w:before="3"/>
        <w:rPr>
          <w:sz w:val="24"/>
        </w:rPr>
      </w:pPr>
    </w:p>
    <w:p w:rsidR="00524FDD" w:rsidRDefault="0046483A">
      <w:pPr>
        <w:pStyle w:val="Listenabsatz"/>
        <w:numPr>
          <w:ilvl w:val="0"/>
          <w:numId w:val="9"/>
        </w:numPr>
        <w:tabs>
          <w:tab w:val="left" w:pos="418"/>
        </w:tabs>
        <w:spacing w:before="1"/>
        <w:ind w:left="116" w:right="227" w:firstLine="0"/>
        <w:rPr>
          <w:sz w:val="20"/>
        </w:rPr>
      </w:pPr>
      <w:r>
        <w:rPr>
          <w:sz w:val="20"/>
        </w:rPr>
        <w:t>Sie willigen widerruflich in die Kontaktaufnahme durch unser Unternehmen im Wege von Fernkommunikationsmitteln e</w:t>
      </w:r>
      <w:r>
        <w:rPr>
          <w:sz w:val="20"/>
        </w:rPr>
        <w:t xml:space="preserve">in (z.B. E-Mail, SMS, Telefon, Messenger-Dienste). Sollten Sie einer Kontaktaufnahme durch uns widersprechen, müssen Sie uns dafür eine E-Mail zukommen lassen an: </w:t>
      </w:r>
      <w:hyperlink r:id="rId14">
        <w:r>
          <w:rPr>
            <w:sz w:val="20"/>
          </w:rPr>
          <w:t xml:space="preserve">info@blackwood.at. </w:t>
        </w:r>
      </w:hyperlink>
      <w:r>
        <w:rPr>
          <w:sz w:val="20"/>
        </w:rPr>
        <w:t>In Ihrer Widerspruchs-E-Mail s</w:t>
      </w:r>
      <w:r>
        <w:rPr>
          <w:sz w:val="20"/>
        </w:rPr>
        <w:t>ind sämtliche Kontaktmöglichkeiten von Ihnen zu benennen, über die wir Sie nicht mehr kontaktieren dürfen. Diesbezügliche Unvollständigkeit geht nicht zu unseren Lasten. Maßgeblich ist der tatsächliche Eingang Ihrer E-Mail bei</w:t>
      </w:r>
      <w:r>
        <w:rPr>
          <w:spacing w:val="-14"/>
          <w:sz w:val="20"/>
        </w:rPr>
        <w:t xml:space="preserve"> </w:t>
      </w:r>
      <w:r>
        <w:rPr>
          <w:sz w:val="20"/>
        </w:rPr>
        <w:t>uns.</w:t>
      </w:r>
    </w:p>
    <w:p w:rsidR="00524FDD" w:rsidRDefault="00524FDD">
      <w:pPr>
        <w:pStyle w:val="Textkrper"/>
        <w:spacing w:before="3"/>
        <w:rPr>
          <w:sz w:val="24"/>
        </w:rPr>
      </w:pPr>
    </w:p>
    <w:p w:rsidR="00524FDD" w:rsidRDefault="0046483A">
      <w:pPr>
        <w:pStyle w:val="Listenabsatz"/>
        <w:numPr>
          <w:ilvl w:val="0"/>
          <w:numId w:val="9"/>
        </w:numPr>
        <w:tabs>
          <w:tab w:val="left" w:pos="418"/>
        </w:tabs>
        <w:spacing w:before="1"/>
        <w:ind w:left="116" w:right="306" w:firstLine="0"/>
        <w:rPr>
          <w:ins w:id="168" w:author="Laura Novakovski" w:date="2022-04-20T10:56:00Z"/>
          <w:sz w:val="20"/>
        </w:rPr>
      </w:pPr>
      <w:r>
        <w:rPr>
          <w:sz w:val="20"/>
        </w:rPr>
        <w:t>Sie willigen widerrufli</w:t>
      </w:r>
      <w:r>
        <w:rPr>
          <w:sz w:val="20"/>
        </w:rPr>
        <w:t xml:space="preserve">ch in die Speicherung und Verarbeitung sämtlicher von Ihnen bei uns hinterlassenen personenbezogenen Daten (z.B. Bewerbungsformular: Name, Anschrift, Telefonnummer, E-Mailadresse, persönliche Interessen, finanzielle Verhältnisse, Hobbies, Charakterfragen) </w:t>
      </w:r>
      <w:r>
        <w:rPr>
          <w:sz w:val="20"/>
        </w:rPr>
        <w:t>ein. Sie willigen widerruflich in den Einsatz von Cookies innerhalb unserer Dienste, in die Auswertung, Speicherung und Zusammenführung Ihres Nutzerverhaltens sowie in die Verarbeitung und Übermittlung Ihrer bei uns hinterlassenen personenbezogenen Daten u</w:t>
      </w:r>
      <w:r>
        <w:rPr>
          <w:sz w:val="20"/>
        </w:rPr>
        <w:t>nd Nutzerprofile zu Marketing- und Werbezwecken an dritte Unternehmen aus Nicht-EU/EWR-Staaten) ein. Betreffend einen Widerruf gilt Absatz 2 und § 5 unserer</w:t>
      </w:r>
      <w:r>
        <w:rPr>
          <w:spacing w:val="-15"/>
          <w:sz w:val="20"/>
        </w:rPr>
        <w:t xml:space="preserve"> </w:t>
      </w:r>
      <w:r>
        <w:rPr>
          <w:sz w:val="20"/>
        </w:rPr>
        <w:t>Datenschutzbestimmung.</w:t>
      </w:r>
    </w:p>
    <w:p w:rsidR="005F0BE3" w:rsidRPr="005F0BE3" w:rsidRDefault="005F0BE3" w:rsidP="005F0BE3">
      <w:pPr>
        <w:pStyle w:val="Listenabsatz"/>
        <w:rPr>
          <w:ins w:id="169" w:author="Laura Novakovski" w:date="2022-04-20T10:56:00Z"/>
          <w:sz w:val="20"/>
          <w:rPrChange w:id="170" w:author="Laura Novakovski" w:date="2022-04-20T10:56:00Z">
            <w:rPr>
              <w:ins w:id="171" w:author="Laura Novakovski" w:date="2022-04-20T10:56:00Z"/>
            </w:rPr>
          </w:rPrChange>
        </w:rPr>
        <w:pPrChange w:id="172" w:author="Laura Novakovski" w:date="2022-04-20T10:56:00Z">
          <w:pPr>
            <w:pStyle w:val="Listenabsatz"/>
            <w:numPr>
              <w:numId w:val="9"/>
            </w:numPr>
            <w:tabs>
              <w:tab w:val="left" w:pos="418"/>
            </w:tabs>
            <w:spacing w:before="1"/>
            <w:ind w:left="117" w:right="306" w:hanging="301"/>
          </w:pPr>
        </w:pPrChange>
      </w:pPr>
    </w:p>
    <w:p w:rsidR="005F0BE3" w:rsidRPr="005F0BE3" w:rsidRDefault="005F0BE3" w:rsidP="005F0BE3">
      <w:pPr>
        <w:pStyle w:val="Listenabsatz"/>
        <w:numPr>
          <w:ilvl w:val="0"/>
          <w:numId w:val="9"/>
        </w:numPr>
        <w:tabs>
          <w:tab w:val="left" w:pos="418"/>
        </w:tabs>
        <w:spacing w:before="1"/>
        <w:ind w:left="116" w:right="306" w:firstLine="0"/>
        <w:rPr>
          <w:ins w:id="173" w:author="Laura Novakovski" w:date="2022-04-20T10:56:00Z"/>
          <w:sz w:val="20"/>
        </w:rPr>
      </w:pPr>
      <w:ins w:id="174" w:author="Laura Novakovski" w:date="2022-04-20T10:56:00Z">
        <w:r w:rsidRPr="005F0BE3">
          <w:rPr>
            <w:sz w:val="20"/>
          </w:rPr>
          <w:t>Im Rahmen der Nutzung unserer Mitgliederplattformen verarbeiten wird personenbezogene Daten der Kunden (insbesondere auch IP- und MAC-Adresse), zum Zweck der Auswertung des individuellen Nutzerverhaltens auf der jeweiligen Plattform durch unser Unternehmen und dem Einsatz entsprechender Software für die Dauer der Vertragslaufzeit. Weitere Informationen findet der Kunde in unserer Datenschutzerklärung.</w:t>
        </w:r>
      </w:ins>
    </w:p>
    <w:p w:rsidR="005F0BE3" w:rsidRDefault="005F0BE3" w:rsidP="005F0BE3">
      <w:pPr>
        <w:pStyle w:val="Listenabsatz"/>
        <w:tabs>
          <w:tab w:val="left" w:pos="418"/>
        </w:tabs>
        <w:spacing w:before="1"/>
        <w:ind w:right="306"/>
        <w:rPr>
          <w:sz w:val="20"/>
        </w:rPr>
        <w:pPrChange w:id="175" w:author="Laura Novakovski" w:date="2022-04-20T10:56:00Z">
          <w:pPr>
            <w:pStyle w:val="Listenabsatz"/>
            <w:numPr>
              <w:numId w:val="9"/>
            </w:numPr>
            <w:tabs>
              <w:tab w:val="left" w:pos="418"/>
            </w:tabs>
            <w:spacing w:before="1"/>
            <w:ind w:right="306"/>
          </w:pPr>
        </w:pPrChange>
      </w:pPr>
    </w:p>
    <w:p w:rsidR="00524FDD" w:rsidRDefault="00524FDD">
      <w:pPr>
        <w:pStyle w:val="Textkrper"/>
        <w:spacing w:before="3"/>
        <w:rPr>
          <w:sz w:val="24"/>
        </w:rPr>
      </w:pPr>
    </w:p>
    <w:p w:rsidR="00524FDD" w:rsidRDefault="0046483A">
      <w:pPr>
        <w:pStyle w:val="berschrift3"/>
        <w:spacing w:before="1"/>
      </w:pPr>
      <w:r>
        <w:t>§ 1</w:t>
      </w:r>
      <w:del w:id="176" w:author="Laura Novakovski" w:date="2022-04-20T16:18:00Z">
        <w:r w:rsidDel="00A85907">
          <w:delText>4</w:delText>
        </w:r>
      </w:del>
      <w:ins w:id="177" w:author="Laura Novakovski" w:date="2022-04-20T16:18:00Z">
        <w:r w:rsidR="00A85907">
          <w:t>6</w:t>
        </w:r>
      </w:ins>
      <w:r>
        <w:t xml:space="preserve"> Teilnahme an Seminaren und Veranstaltungen</w:t>
      </w:r>
    </w:p>
    <w:p w:rsidR="00524FDD" w:rsidRDefault="00524FDD">
      <w:pPr>
        <w:pStyle w:val="Textkrper"/>
        <w:spacing w:before="3"/>
        <w:rPr>
          <w:b/>
          <w:sz w:val="24"/>
        </w:rPr>
      </w:pPr>
    </w:p>
    <w:p w:rsidR="00524FDD" w:rsidRDefault="0046483A">
      <w:pPr>
        <w:pStyle w:val="Listenabsatz"/>
        <w:numPr>
          <w:ilvl w:val="0"/>
          <w:numId w:val="8"/>
        </w:numPr>
        <w:tabs>
          <w:tab w:val="left" w:pos="418"/>
        </w:tabs>
        <w:spacing w:before="1"/>
        <w:ind w:left="116" w:right="304" w:firstLine="0"/>
        <w:rPr>
          <w:sz w:val="20"/>
        </w:rPr>
      </w:pPr>
      <w:r>
        <w:rPr>
          <w:sz w:val="20"/>
        </w:rPr>
        <w:t>Sofern Sie die Teilnahme v</w:t>
      </w:r>
      <w:r>
        <w:rPr>
          <w:sz w:val="20"/>
        </w:rPr>
        <w:t>on Seminaren oder Veranstaltungen bei uns buchen, ist Ihre Buchung verbindlich. Wir bestätigen Ihnen die Buchung per</w:t>
      </w:r>
      <w:r>
        <w:rPr>
          <w:spacing w:val="-6"/>
          <w:sz w:val="20"/>
        </w:rPr>
        <w:t xml:space="preserve"> </w:t>
      </w:r>
      <w:r>
        <w:rPr>
          <w:sz w:val="20"/>
        </w:rPr>
        <w:t>E-Mail.</w:t>
      </w:r>
    </w:p>
    <w:p w:rsidR="00524FDD" w:rsidRDefault="00524FDD">
      <w:pPr>
        <w:pStyle w:val="Textkrper"/>
        <w:spacing w:before="3"/>
        <w:rPr>
          <w:sz w:val="24"/>
        </w:rPr>
      </w:pPr>
    </w:p>
    <w:p w:rsidR="00524FDD" w:rsidRDefault="0046483A">
      <w:pPr>
        <w:pStyle w:val="Listenabsatz"/>
        <w:numPr>
          <w:ilvl w:val="0"/>
          <w:numId w:val="8"/>
        </w:numPr>
        <w:tabs>
          <w:tab w:val="left" w:pos="418"/>
        </w:tabs>
        <w:spacing w:before="1"/>
        <w:ind w:left="116" w:right="461" w:firstLine="0"/>
        <w:rPr>
          <w:sz w:val="20"/>
        </w:rPr>
      </w:pPr>
      <w:r>
        <w:rPr>
          <w:sz w:val="20"/>
        </w:rPr>
        <w:t>Der Kunde ist nur bei Vorliegen eines wichtigen Grundes berechtigt, von seiner Buchung zurückzutreten nach Maßgabe der Bestimmungen gemäß Absatz 3. Der Kunde ist verpflichtet, uns den wichtigen Grund bereits zusammen mit der Rücktrittserklärung qualifizier</w:t>
      </w:r>
      <w:r>
        <w:rPr>
          <w:sz w:val="20"/>
        </w:rPr>
        <w:t>t</w:t>
      </w:r>
      <w:r>
        <w:rPr>
          <w:spacing w:val="-22"/>
          <w:sz w:val="20"/>
        </w:rPr>
        <w:t xml:space="preserve"> </w:t>
      </w:r>
      <w:r>
        <w:rPr>
          <w:sz w:val="20"/>
        </w:rPr>
        <w:t>nachzuweisen.</w:t>
      </w:r>
    </w:p>
    <w:p w:rsidR="00524FDD" w:rsidRDefault="00524FDD">
      <w:pPr>
        <w:pStyle w:val="Textkrper"/>
        <w:spacing w:before="3"/>
        <w:rPr>
          <w:sz w:val="24"/>
        </w:rPr>
      </w:pPr>
    </w:p>
    <w:p w:rsidR="00524FDD" w:rsidRPr="00972315" w:rsidDel="00972315" w:rsidRDefault="0046483A">
      <w:pPr>
        <w:pStyle w:val="Listenabsatz"/>
        <w:numPr>
          <w:ilvl w:val="0"/>
          <w:numId w:val="8"/>
        </w:numPr>
        <w:tabs>
          <w:tab w:val="left" w:pos="418"/>
        </w:tabs>
        <w:spacing w:before="1"/>
        <w:ind w:left="116" w:right="237" w:firstLine="0"/>
        <w:rPr>
          <w:del w:id="178" w:author="Laura Novakovski" w:date="2022-04-20T16:14:00Z"/>
          <w:sz w:val="20"/>
          <w:szCs w:val="20"/>
          <w:rPrChange w:id="179" w:author="Laura Novakovski" w:date="2022-04-20T16:14:00Z">
            <w:rPr>
              <w:del w:id="180" w:author="Laura Novakovski" w:date="2022-04-20T16:14:00Z"/>
              <w:sz w:val="20"/>
            </w:rPr>
          </w:rPrChange>
        </w:rPr>
      </w:pPr>
      <w:r>
        <w:rPr>
          <w:sz w:val="20"/>
        </w:rPr>
        <w:t>Geht die Rücktrittserklärung im Fall des Vorliegens eines wichtigen Grundes bis zu 6 Wochen vor Beginn der Veranstaltung bei uns ein, entstehen Bearbeitungskosten in Höhe von 35% der jeweiligen Teilnahmegebühr. Bei weniger als 6 Wochen und</w:t>
      </w:r>
      <w:r>
        <w:rPr>
          <w:sz w:val="20"/>
        </w:rPr>
        <w:t xml:space="preserve"> bis zu 3 Wochen vor Veranstaltungsbeginn werden 50% der Teilnahmegebühr fällig. Bei einer Rücktrittserklärung (eingehend bei uns) weniger als 3 Wochen vor Veranstaltungsbeginn wird die volle Teilnahmegebühr</w:t>
      </w:r>
      <w:r>
        <w:rPr>
          <w:spacing w:val="-8"/>
          <w:sz w:val="20"/>
        </w:rPr>
        <w:t xml:space="preserve"> </w:t>
      </w:r>
      <w:r>
        <w:rPr>
          <w:sz w:val="20"/>
        </w:rPr>
        <w:t>erhoben.</w:t>
      </w:r>
      <w:ins w:id="181" w:author="Laura Novakovski" w:date="2022-04-20T16:14:00Z">
        <w:r w:rsidR="00972315">
          <w:rPr>
            <w:sz w:val="20"/>
          </w:rPr>
          <w:t xml:space="preserve"> </w:t>
        </w:r>
      </w:ins>
    </w:p>
    <w:p w:rsidR="00524FDD" w:rsidRPr="00972315" w:rsidDel="00972315" w:rsidRDefault="00524FDD" w:rsidP="00972315">
      <w:pPr>
        <w:pStyle w:val="Listenabsatz"/>
        <w:numPr>
          <w:ilvl w:val="0"/>
          <w:numId w:val="8"/>
        </w:numPr>
        <w:tabs>
          <w:tab w:val="left" w:pos="418"/>
        </w:tabs>
        <w:spacing w:before="1"/>
        <w:ind w:left="116" w:right="237" w:firstLine="0"/>
        <w:rPr>
          <w:del w:id="182" w:author="Laura Novakovski" w:date="2022-04-20T16:14:00Z"/>
          <w:sz w:val="20"/>
          <w:szCs w:val="20"/>
          <w:rPrChange w:id="183" w:author="Laura Novakovski" w:date="2022-04-20T16:14:00Z">
            <w:rPr>
              <w:del w:id="184" w:author="Laura Novakovski" w:date="2022-04-20T16:14:00Z"/>
            </w:rPr>
          </w:rPrChange>
        </w:rPr>
        <w:pPrChange w:id="185" w:author="Laura Novakovski" w:date="2022-04-20T16:14:00Z">
          <w:pPr>
            <w:pStyle w:val="Textkrper"/>
            <w:spacing w:before="3"/>
          </w:pPr>
        </w:pPrChange>
      </w:pPr>
    </w:p>
    <w:p w:rsidR="00524FDD" w:rsidRPr="00972315" w:rsidRDefault="0046483A" w:rsidP="00972315">
      <w:pPr>
        <w:pStyle w:val="Listenabsatz"/>
        <w:numPr>
          <w:ilvl w:val="0"/>
          <w:numId w:val="8"/>
        </w:numPr>
        <w:tabs>
          <w:tab w:val="left" w:pos="418"/>
        </w:tabs>
        <w:spacing w:before="1"/>
        <w:ind w:left="116" w:right="237" w:firstLine="0"/>
        <w:rPr>
          <w:sz w:val="20"/>
          <w:szCs w:val="20"/>
          <w:rPrChange w:id="186" w:author="Laura Novakovski" w:date="2022-04-20T16:14:00Z">
            <w:rPr/>
          </w:rPrChange>
        </w:rPr>
        <w:pPrChange w:id="187" w:author="Laura Novakovski" w:date="2022-04-20T16:14:00Z">
          <w:pPr>
            <w:pStyle w:val="Textkrper"/>
            <w:spacing w:before="1"/>
            <w:ind w:left="116" w:right="513"/>
          </w:pPr>
        </w:pPrChange>
      </w:pPr>
      <w:r w:rsidRPr="00972315">
        <w:rPr>
          <w:sz w:val="20"/>
          <w:szCs w:val="20"/>
          <w:rPrChange w:id="188" w:author="Laura Novakovski" w:date="2022-04-20T16:14:00Z">
            <w:rPr/>
          </w:rPrChange>
        </w:rPr>
        <w:t xml:space="preserve">Dem Kunden bleibt jedoch der Nachweis </w:t>
      </w:r>
      <w:r w:rsidRPr="00972315">
        <w:rPr>
          <w:sz w:val="20"/>
          <w:szCs w:val="20"/>
          <w:rPrChange w:id="189" w:author="Laura Novakovski" w:date="2022-04-20T16:14:00Z">
            <w:rPr/>
          </w:rPrChange>
        </w:rPr>
        <w:t>vorbehalten, dass uns kein Schaden oder ein wesentlich geringerer Schaden als in Höhe der vorgenannten Pauschalen entstanden ist.</w:t>
      </w:r>
    </w:p>
    <w:p w:rsidR="00524FDD" w:rsidRDefault="00524FDD">
      <w:pPr>
        <w:pStyle w:val="Textkrper"/>
        <w:spacing w:before="3"/>
        <w:rPr>
          <w:sz w:val="24"/>
        </w:rPr>
      </w:pPr>
    </w:p>
    <w:p w:rsidR="00524FDD" w:rsidRDefault="0046483A">
      <w:pPr>
        <w:pStyle w:val="Listenabsatz"/>
        <w:numPr>
          <w:ilvl w:val="0"/>
          <w:numId w:val="8"/>
        </w:numPr>
        <w:tabs>
          <w:tab w:val="left" w:pos="418"/>
        </w:tabs>
        <w:spacing w:before="1"/>
        <w:ind w:left="417" w:hanging="302"/>
        <w:rPr>
          <w:sz w:val="20"/>
        </w:rPr>
      </w:pPr>
      <w:r>
        <w:rPr>
          <w:sz w:val="20"/>
        </w:rPr>
        <w:t>Ein Ersatzteilnehmer darf nur nach vorheriger Zustimmung durch uns gestellt</w:t>
      </w:r>
      <w:r>
        <w:rPr>
          <w:spacing w:val="-15"/>
          <w:sz w:val="20"/>
        </w:rPr>
        <w:t xml:space="preserve"> </w:t>
      </w:r>
      <w:r>
        <w:rPr>
          <w:sz w:val="20"/>
        </w:rPr>
        <w:t>werden.</w:t>
      </w:r>
    </w:p>
    <w:p w:rsidR="00524FDD" w:rsidDel="005212F0" w:rsidRDefault="00524FDD">
      <w:pPr>
        <w:rPr>
          <w:del w:id="190" w:author="Laura Novakovski" w:date="2022-04-20T11:01:00Z"/>
          <w:sz w:val="20"/>
        </w:rPr>
        <w:sectPr w:rsidR="00524FDD" w:rsidDel="005212F0">
          <w:pgSz w:w="11910" w:h="16840"/>
          <w:pgMar w:top="1160" w:right="1300" w:bottom="1560" w:left="1300" w:header="752" w:footer="1367" w:gutter="0"/>
          <w:cols w:space="720"/>
        </w:sectPr>
      </w:pPr>
    </w:p>
    <w:p w:rsidR="00524FDD" w:rsidRDefault="00524FDD">
      <w:pPr>
        <w:pStyle w:val="Textkrper"/>
      </w:pPr>
    </w:p>
    <w:p w:rsidR="00524FDD" w:rsidRDefault="00524FDD">
      <w:pPr>
        <w:pStyle w:val="Textkrper"/>
        <w:spacing w:before="5"/>
        <w:rPr>
          <w:sz w:val="23"/>
        </w:rPr>
      </w:pPr>
    </w:p>
    <w:p w:rsidR="00524FDD" w:rsidRDefault="0046483A">
      <w:pPr>
        <w:pStyle w:val="berschrift3"/>
        <w:spacing w:before="94"/>
      </w:pPr>
      <w:r>
        <w:t>§ 1</w:t>
      </w:r>
      <w:del w:id="191" w:author="Laura Novakovski" w:date="2022-04-20T16:18:00Z">
        <w:r w:rsidDel="00A85907">
          <w:delText>5</w:delText>
        </w:r>
      </w:del>
      <w:ins w:id="192" w:author="Laura Novakovski" w:date="2022-04-20T16:18:00Z">
        <w:r w:rsidR="00A85907">
          <w:t>7</w:t>
        </w:r>
      </w:ins>
      <w:r>
        <w:t xml:space="preserve"> Anwendbares Rech</w:t>
      </w:r>
      <w:r>
        <w:t>t, Gerichtsstand</w:t>
      </w:r>
      <w:ins w:id="193" w:author="Laura Novakovski" w:date="2022-04-20T11:48:00Z">
        <w:r w:rsidR="00B80C5D">
          <w:t xml:space="preserve">, Vertragssprache, </w:t>
        </w:r>
      </w:ins>
      <w:ins w:id="194" w:author="Laura Novakovski" w:date="2022-04-20T11:52:00Z">
        <w:r w:rsidR="002729E5">
          <w:t xml:space="preserve">Online und </w:t>
        </w:r>
      </w:ins>
      <w:ins w:id="195" w:author="Laura Novakovski" w:date="2022-04-20T11:48:00Z">
        <w:r w:rsidR="00B80C5D">
          <w:t>Alternative Streitbeilegung</w:t>
        </w:r>
      </w:ins>
    </w:p>
    <w:p w:rsidR="00524FDD" w:rsidRDefault="00524FDD">
      <w:pPr>
        <w:pStyle w:val="Textkrper"/>
        <w:spacing w:before="4"/>
        <w:rPr>
          <w:b/>
          <w:sz w:val="24"/>
        </w:rPr>
      </w:pPr>
    </w:p>
    <w:p w:rsidR="00524FDD" w:rsidRDefault="0046483A">
      <w:pPr>
        <w:pStyle w:val="Listenabsatz"/>
        <w:numPr>
          <w:ilvl w:val="0"/>
          <w:numId w:val="7"/>
        </w:numPr>
        <w:tabs>
          <w:tab w:val="left" w:pos="418"/>
        </w:tabs>
        <w:ind w:hanging="302"/>
        <w:rPr>
          <w:sz w:val="20"/>
        </w:rPr>
      </w:pPr>
      <w:r>
        <w:rPr>
          <w:sz w:val="20"/>
        </w:rPr>
        <w:t>Es gilt österreichisches Recht, die Anwendbarkeit des UN-Kaufrechts wird</w:t>
      </w:r>
      <w:r>
        <w:rPr>
          <w:spacing w:val="-31"/>
          <w:sz w:val="20"/>
        </w:rPr>
        <w:t xml:space="preserve"> </w:t>
      </w:r>
      <w:r>
        <w:rPr>
          <w:sz w:val="20"/>
        </w:rPr>
        <w:t>ausgeschlossen</w:t>
      </w:r>
      <w:ins w:id="196" w:author="Laura Novakovski" w:date="2022-04-20T13:33:00Z">
        <w:r w:rsidR="004F07D7">
          <w:t xml:space="preserve">; </w:t>
        </w:r>
      </w:ins>
      <w:del w:id="197" w:author="Laura Novakovski" w:date="2022-04-20T13:33:00Z">
        <w:r w:rsidDel="004F07D7">
          <w:rPr>
            <w:sz w:val="20"/>
          </w:rPr>
          <w:delText>.</w:delText>
        </w:r>
      </w:del>
      <w:ins w:id="198" w:author="Laura Novakovski" w:date="2022-04-20T13:45:00Z">
        <w:r w:rsidR="00BB22B3">
          <w:rPr>
            <w:sz w:val="20"/>
          </w:rPr>
          <w:t>d</w:t>
        </w:r>
      </w:ins>
      <w:ins w:id="199" w:author="Laura Novakovski" w:date="2022-04-20T12:01:00Z">
        <w:r w:rsidR="00B93BA5" w:rsidRPr="00B93BA5">
          <w:rPr>
            <w:sz w:val="20"/>
          </w:rPr>
          <w:t>ie zwingenden Vorschriften des Verbraucherschutzrechtes, in dem die Verbraucher ihren Wohnsitz haben, bleiben hiervon unberührt</w:t>
        </w:r>
      </w:ins>
      <w:ins w:id="200" w:author="Laura Novakovski" w:date="2022-04-20T13:33:00Z">
        <w:r w:rsidR="00F85564">
          <w:rPr>
            <w:sz w:val="20"/>
          </w:rPr>
          <w:t xml:space="preserve">. </w:t>
        </w:r>
      </w:ins>
      <w:ins w:id="201" w:author="Laura Novakovski" w:date="2022-04-20T13:44:00Z">
        <w:r w:rsidR="00AA6ECA">
          <w:rPr>
            <w:sz w:val="20"/>
          </w:rPr>
          <w:t>D</w:t>
        </w:r>
      </w:ins>
      <w:ins w:id="202" w:author="Laura Novakovski" w:date="2022-04-20T13:33:00Z">
        <w:r w:rsidR="00F85564" w:rsidRPr="00F85564">
          <w:rPr>
            <w:sz w:val="20"/>
          </w:rPr>
          <w:t xml:space="preserve">iese Rechtswahl </w:t>
        </w:r>
      </w:ins>
      <w:ins w:id="203" w:author="Laura Novakovski" w:date="2022-04-20T13:44:00Z">
        <w:r w:rsidR="00AA6ECA">
          <w:rPr>
            <w:sz w:val="20"/>
          </w:rPr>
          <w:t xml:space="preserve">gilt </w:t>
        </w:r>
      </w:ins>
      <w:ins w:id="204" w:author="Laura Novakovski" w:date="2022-04-20T13:33:00Z">
        <w:r w:rsidR="00F85564" w:rsidRPr="00F85564">
          <w:rPr>
            <w:sz w:val="20"/>
          </w:rPr>
          <w:t>im Hinblick auf das gesetzliche Widerrufsrecht nicht bei Verbrauchern, die zum Zeitpunkt des Vertragsschlusses keinem Mitgliedstaat der Europäischen Union angehören und deren alleiniger Wohnsitz und Lieferadresse zum Zeitpunkt des Vertragsschlusses außerhalb der Europäischen Union liegen.</w:t>
        </w:r>
      </w:ins>
    </w:p>
    <w:p w:rsidR="00524FDD" w:rsidRDefault="00524FDD">
      <w:pPr>
        <w:pStyle w:val="Textkrper"/>
        <w:spacing w:before="4"/>
        <w:rPr>
          <w:sz w:val="24"/>
        </w:rPr>
      </w:pPr>
    </w:p>
    <w:p w:rsidR="00524FDD" w:rsidRDefault="0046483A">
      <w:pPr>
        <w:pStyle w:val="Listenabsatz"/>
        <w:numPr>
          <w:ilvl w:val="0"/>
          <w:numId w:val="7"/>
        </w:numPr>
        <w:tabs>
          <w:tab w:val="left" w:pos="418"/>
        </w:tabs>
        <w:ind w:left="116" w:right="805" w:firstLine="0"/>
        <w:rPr>
          <w:sz w:val="20"/>
        </w:rPr>
      </w:pPr>
      <w:r>
        <w:rPr>
          <w:sz w:val="20"/>
        </w:rPr>
        <w:lastRenderedPageBreak/>
        <w:t>Ausschließlich zuständig für alle sich aus dem Vertragsverhältnis ergebenden Streitigkeiten zwischen uns und dem Kunden sind die Gerichte in Wien. Wir sind jedoch berechtigt, unsere Ansprüche gegen den Kunden auch am allgemeinen Gerichtsstand des Kunden zu</w:t>
      </w:r>
      <w:r>
        <w:rPr>
          <w:spacing w:val="-29"/>
          <w:sz w:val="20"/>
        </w:rPr>
        <w:t xml:space="preserve"> </w:t>
      </w:r>
      <w:r>
        <w:rPr>
          <w:sz w:val="20"/>
        </w:rPr>
        <w:t>erheben.</w:t>
      </w:r>
    </w:p>
    <w:p w:rsidR="00524FDD" w:rsidRDefault="00524FDD">
      <w:pPr>
        <w:pStyle w:val="Textkrper"/>
        <w:spacing w:before="4"/>
        <w:rPr>
          <w:sz w:val="24"/>
        </w:rPr>
      </w:pPr>
    </w:p>
    <w:p w:rsidR="00524FDD" w:rsidRDefault="0046483A">
      <w:pPr>
        <w:pStyle w:val="Listenabsatz"/>
        <w:numPr>
          <w:ilvl w:val="0"/>
          <w:numId w:val="7"/>
        </w:numPr>
        <w:tabs>
          <w:tab w:val="left" w:pos="418"/>
        </w:tabs>
        <w:ind w:hanging="302"/>
        <w:rPr>
          <w:ins w:id="205" w:author="Laura Novakovski" w:date="2022-04-20T11:49:00Z"/>
          <w:sz w:val="20"/>
        </w:rPr>
      </w:pPr>
      <w:r>
        <w:rPr>
          <w:sz w:val="20"/>
        </w:rPr>
        <w:t>Die Vertragssprache ist</w:t>
      </w:r>
      <w:r>
        <w:rPr>
          <w:spacing w:val="-2"/>
          <w:sz w:val="20"/>
        </w:rPr>
        <w:t xml:space="preserve"> </w:t>
      </w:r>
      <w:r>
        <w:rPr>
          <w:sz w:val="20"/>
        </w:rPr>
        <w:t>deutsch.</w:t>
      </w:r>
    </w:p>
    <w:p w:rsidR="00B80C5D" w:rsidRPr="00B80C5D" w:rsidRDefault="00B80C5D" w:rsidP="00B80C5D">
      <w:pPr>
        <w:pStyle w:val="Listenabsatz"/>
        <w:rPr>
          <w:ins w:id="206" w:author="Laura Novakovski" w:date="2022-04-20T11:49:00Z"/>
          <w:sz w:val="20"/>
          <w:rPrChange w:id="207" w:author="Laura Novakovski" w:date="2022-04-20T11:49:00Z">
            <w:rPr>
              <w:ins w:id="208" w:author="Laura Novakovski" w:date="2022-04-20T11:49:00Z"/>
            </w:rPr>
          </w:rPrChange>
        </w:rPr>
        <w:pPrChange w:id="209" w:author="Laura Novakovski" w:date="2022-04-20T11:49:00Z">
          <w:pPr>
            <w:pStyle w:val="Listenabsatz"/>
            <w:numPr>
              <w:numId w:val="7"/>
            </w:numPr>
            <w:tabs>
              <w:tab w:val="left" w:pos="418"/>
            </w:tabs>
            <w:ind w:left="417" w:hanging="302"/>
          </w:pPr>
        </w:pPrChange>
      </w:pPr>
    </w:p>
    <w:p w:rsidR="00B80C5D" w:rsidDel="002729E5" w:rsidRDefault="002729E5" w:rsidP="00977443">
      <w:pPr>
        <w:pStyle w:val="Listenabsatz"/>
        <w:numPr>
          <w:ilvl w:val="0"/>
          <w:numId w:val="7"/>
        </w:numPr>
        <w:tabs>
          <w:tab w:val="left" w:pos="418"/>
        </w:tabs>
        <w:ind w:hanging="302"/>
        <w:rPr>
          <w:del w:id="210" w:author="Laura Novakovski" w:date="2022-04-20T11:49:00Z"/>
          <w:sz w:val="20"/>
        </w:rPr>
      </w:pPr>
      <w:ins w:id="211" w:author="Laura Novakovski" w:date="2022-04-20T11:52:00Z">
        <w:r>
          <w:rPr>
            <w:sz w:val="20"/>
          </w:rPr>
          <w:t xml:space="preserve">(4) </w:t>
        </w:r>
      </w:ins>
      <w:ins w:id="212" w:author="Laura Novakovski" w:date="2022-04-20T11:49:00Z">
        <w:r w:rsidR="00B80C5D" w:rsidRPr="00B80C5D">
          <w:rPr>
            <w:sz w:val="20"/>
          </w:rPr>
          <w:t xml:space="preserve">Die EU-Kommission bietet die Möglichkeit zur Online-Streitbeilegung auf einer von ihr betriebenen Online-Plattform. Diese Plattform ist über den externen Link </w:t>
        </w:r>
        <w:r>
          <w:rPr>
            <w:sz w:val="20"/>
          </w:rPr>
          <w:fldChar w:fldCharType="begin"/>
        </w:r>
        <w:r>
          <w:rPr>
            <w:sz w:val="20"/>
          </w:rPr>
          <w:instrText xml:space="preserve"> HYPERLINK "</w:instrText>
        </w:r>
        <w:r w:rsidRPr="00B80C5D">
          <w:rPr>
            <w:sz w:val="20"/>
          </w:rPr>
          <w:instrText>https://ec.europa.eu/consumers/odr/</w:instrText>
        </w:r>
        <w:r>
          <w:rPr>
            <w:sz w:val="20"/>
          </w:rPr>
          <w:instrText xml:space="preserve">" </w:instrText>
        </w:r>
        <w:r>
          <w:rPr>
            <w:sz w:val="20"/>
          </w:rPr>
          <w:fldChar w:fldCharType="separate"/>
        </w:r>
        <w:r w:rsidRPr="00BC49A3">
          <w:rPr>
            <w:rStyle w:val="Hyperlink"/>
            <w:sz w:val="20"/>
          </w:rPr>
          <w:t>https://ec.europa.eu/consumers/odr/</w:t>
        </w:r>
        <w:r>
          <w:rPr>
            <w:sz w:val="20"/>
          </w:rPr>
          <w:fldChar w:fldCharType="end"/>
        </w:r>
        <w:r>
          <w:rPr>
            <w:sz w:val="20"/>
          </w:rPr>
          <w:t xml:space="preserve"> </w:t>
        </w:r>
        <w:r w:rsidR="00B80C5D" w:rsidRPr="00B80C5D">
          <w:rPr>
            <w:sz w:val="20"/>
          </w:rPr>
          <w:t xml:space="preserve">zu erreichen. Wir sind nicht verpflichtet und nicht gewillt, an Streitbeilegungsverfahren vor einer Verbraucherschlichtungsstelle teilzunehmen. </w:t>
        </w:r>
      </w:ins>
    </w:p>
    <w:p w:rsidR="00524FDD" w:rsidRPr="00977443" w:rsidRDefault="00524FDD" w:rsidP="002729E5">
      <w:pPr>
        <w:pStyle w:val="Listenabsatz"/>
        <w:pPrChange w:id="213" w:author="Laura Novakovski" w:date="2022-04-20T11:49:00Z">
          <w:pPr>
            <w:pStyle w:val="Textkrper"/>
          </w:pPr>
        </w:pPrChange>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1"/>
        <w:ind w:left="1259" w:right="708" w:hanging="537"/>
        <w:jc w:val="left"/>
      </w:pPr>
      <w:r>
        <w:t>Teil II – Besondere Regelungen für die Teilnahme an unseren Coaching- Programmen, Mitgliederplattformen, Seminaren und Trainings</w:t>
      </w:r>
    </w:p>
    <w:p w:rsidR="00524FDD" w:rsidRDefault="00524FDD">
      <w:pPr>
        <w:pStyle w:val="Textkrper"/>
        <w:rPr>
          <w:b/>
          <w:sz w:val="26"/>
        </w:rPr>
      </w:pPr>
    </w:p>
    <w:p w:rsidR="00524FDD" w:rsidRDefault="00524FDD">
      <w:pPr>
        <w:pStyle w:val="Textkrper"/>
        <w:rPr>
          <w:b/>
          <w:sz w:val="26"/>
        </w:rPr>
      </w:pPr>
    </w:p>
    <w:p w:rsidR="00524FDD" w:rsidRDefault="0046483A">
      <w:pPr>
        <w:pStyle w:val="berschrift3"/>
        <w:spacing w:before="192"/>
      </w:pPr>
      <w:r>
        <w:t>§ 1 Netiquette</w:t>
      </w:r>
    </w:p>
    <w:p w:rsidR="00524FDD" w:rsidRDefault="00524FDD">
      <w:pPr>
        <w:pStyle w:val="Textkrper"/>
        <w:spacing w:before="4"/>
        <w:rPr>
          <w:b/>
          <w:sz w:val="24"/>
        </w:rPr>
      </w:pPr>
    </w:p>
    <w:p w:rsidR="00524FDD" w:rsidRDefault="0046483A">
      <w:pPr>
        <w:pStyle w:val="Listenabsatz"/>
        <w:numPr>
          <w:ilvl w:val="0"/>
          <w:numId w:val="6"/>
        </w:numPr>
        <w:tabs>
          <w:tab w:val="left" w:pos="418"/>
        </w:tabs>
        <w:ind w:left="116" w:right="772" w:firstLine="0"/>
        <w:rPr>
          <w:sz w:val="20"/>
        </w:rPr>
      </w:pPr>
      <w:r>
        <w:rPr>
          <w:sz w:val="20"/>
        </w:rPr>
        <w:t>Der Kunde hat im Rahmen des Vertragsverhältnisses mit unserem Unternehmen auch stets respektvoll mit anderen Teilnehmern/Kunden und unseren Mitarbeitern</w:t>
      </w:r>
      <w:r>
        <w:rPr>
          <w:spacing w:val="-15"/>
          <w:sz w:val="20"/>
        </w:rPr>
        <w:t xml:space="preserve"> </w:t>
      </w:r>
      <w:r>
        <w:rPr>
          <w:sz w:val="20"/>
        </w:rPr>
        <w:t>umzugehen.</w:t>
      </w:r>
    </w:p>
    <w:p w:rsidR="00524FDD" w:rsidRDefault="00524FDD">
      <w:pPr>
        <w:pStyle w:val="Textkrper"/>
        <w:spacing w:before="4"/>
        <w:rPr>
          <w:sz w:val="24"/>
        </w:rPr>
      </w:pPr>
    </w:p>
    <w:p w:rsidR="00524FDD" w:rsidRDefault="0046483A">
      <w:pPr>
        <w:pStyle w:val="Listenabsatz"/>
        <w:numPr>
          <w:ilvl w:val="0"/>
          <w:numId w:val="6"/>
        </w:numPr>
        <w:tabs>
          <w:tab w:val="left" w:pos="418"/>
        </w:tabs>
        <w:ind w:left="116" w:right="148" w:firstLine="0"/>
        <w:rPr>
          <w:sz w:val="20"/>
        </w:rPr>
      </w:pPr>
      <w:r>
        <w:rPr>
          <w:sz w:val="20"/>
        </w:rPr>
        <w:t>Bei schuldhaften Zuwiderhandlungen sind wir nach einmaliger Vorwarnung berechtigt, den Zuga</w:t>
      </w:r>
      <w:r>
        <w:rPr>
          <w:sz w:val="20"/>
        </w:rPr>
        <w:t>ng des Kunden zu unseren Programm- und Trainingsinhalten nach billigem Ermessen vorübergehend oder dauerhaft zu sperren beziehungsweise den Kunden von der Teilnahme an unseren Seminaren auszuschließen. Die vertraglichen Verpflichtungen des Kunden uns gegen</w:t>
      </w:r>
      <w:r>
        <w:rPr>
          <w:sz w:val="20"/>
        </w:rPr>
        <w:t>über bleiben in diesem Fall unberührt.</w:t>
      </w:r>
    </w:p>
    <w:p w:rsidR="00524FDD" w:rsidRDefault="00524FDD">
      <w:pPr>
        <w:pStyle w:val="Textkrper"/>
        <w:rPr>
          <w:sz w:val="22"/>
        </w:rPr>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3"/>
      </w:pPr>
      <w:r>
        <w:t>§ 2 Unzulässiges Account-Sharing</w:t>
      </w:r>
    </w:p>
    <w:p w:rsidR="00524FDD" w:rsidRDefault="00524FDD">
      <w:pPr>
        <w:pStyle w:val="Textkrper"/>
        <w:spacing w:before="4"/>
        <w:rPr>
          <w:b/>
          <w:sz w:val="24"/>
        </w:rPr>
      </w:pPr>
    </w:p>
    <w:p w:rsidR="00524FDD" w:rsidRDefault="0046483A">
      <w:pPr>
        <w:pStyle w:val="Listenabsatz"/>
        <w:numPr>
          <w:ilvl w:val="0"/>
          <w:numId w:val="5"/>
        </w:numPr>
        <w:tabs>
          <w:tab w:val="left" w:pos="418"/>
        </w:tabs>
        <w:ind w:left="116" w:right="316" w:firstLine="0"/>
        <w:rPr>
          <w:sz w:val="20"/>
        </w:rPr>
      </w:pPr>
      <w:r>
        <w:rPr>
          <w:sz w:val="20"/>
        </w:rPr>
        <w:t xml:space="preserve">Der Kunde ist nicht berechtigt den von uns erhaltenen Account beziehungsweise die </w:t>
      </w:r>
      <w:proofErr w:type="spellStart"/>
      <w:r>
        <w:rPr>
          <w:sz w:val="20"/>
        </w:rPr>
        <w:t>Logindaten</w:t>
      </w:r>
      <w:proofErr w:type="spellEnd"/>
      <w:r>
        <w:rPr>
          <w:sz w:val="20"/>
        </w:rPr>
        <w:t xml:space="preserve"> zu unseren Plattformen / Programm- und Trainingsinhalten an Dritte weiterzugeben, es sei denn, wir haben einer solchen Weitergabe ausdrücklich zugestimmt (zum Beis</w:t>
      </w:r>
      <w:r>
        <w:rPr>
          <w:sz w:val="20"/>
        </w:rPr>
        <w:t>piel hinsichtlich festangestellter Mitarbeiter des</w:t>
      </w:r>
      <w:r>
        <w:rPr>
          <w:spacing w:val="-3"/>
          <w:sz w:val="20"/>
        </w:rPr>
        <w:t xml:space="preserve"> </w:t>
      </w:r>
      <w:r>
        <w:rPr>
          <w:sz w:val="20"/>
        </w:rPr>
        <w:t>Kunden).</w:t>
      </w:r>
    </w:p>
    <w:p w:rsidR="00524FDD" w:rsidRDefault="00524FDD">
      <w:pPr>
        <w:pStyle w:val="Textkrper"/>
        <w:spacing w:before="4"/>
        <w:rPr>
          <w:sz w:val="24"/>
        </w:rPr>
      </w:pPr>
    </w:p>
    <w:p w:rsidR="00524FDD" w:rsidRDefault="0046483A">
      <w:pPr>
        <w:pStyle w:val="Listenabsatz"/>
        <w:numPr>
          <w:ilvl w:val="0"/>
          <w:numId w:val="5"/>
        </w:numPr>
        <w:tabs>
          <w:tab w:val="left" w:pos="418"/>
        </w:tabs>
        <w:ind w:left="116" w:right="327" w:firstLine="0"/>
        <w:rPr>
          <w:sz w:val="20"/>
        </w:rPr>
      </w:pPr>
      <w:r>
        <w:rPr>
          <w:sz w:val="20"/>
        </w:rPr>
        <w:t xml:space="preserve">Wir sind berechtigt, den Zugang zu unseren IT-Systemen per IP-Abgleich dauerhaft zu überwachen. Der Einsatz von Technologien, welche die IP-Adresse des Nutzers beim Zugriff auf unsere IT-Systeme </w:t>
      </w:r>
      <w:r>
        <w:rPr>
          <w:sz w:val="20"/>
        </w:rPr>
        <w:t>sowie Programm- und Trainingsinhalte verschleiert, verfälscht oder anonymisiert (zum Beispiel Tor-Browser), ist</w:t>
      </w:r>
      <w:r>
        <w:rPr>
          <w:spacing w:val="-3"/>
          <w:sz w:val="20"/>
        </w:rPr>
        <w:t xml:space="preserve"> </w:t>
      </w:r>
      <w:r>
        <w:rPr>
          <w:sz w:val="20"/>
        </w:rPr>
        <w:t>verboten.</w:t>
      </w:r>
    </w:p>
    <w:p w:rsidR="00524FDD" w:rsidRDefault="00524FDD">
      <w:pPr>
        <w:pStyle w:val="Textkrper"/>
        <w:spacing w:before="4"/>
        <w:rPr>
          <w:sz w:val="24"/>
        </w:rPr>
      </w:pPr>
    </w:p>
    <w:p w:rsidR="00524FDD" w:rsidRDefault="0046483A">
      <w:pPr>
        <w:pStyle w:val="Listenabsatz"/>
        <w:numPr>
          <w:ilvl w:val="0"/>
          <w:numId w:val="5"/>
        </w:numPr>
        <w:tabs>
          <w:tab w:val="left" w:pos="418"/>
        </w:tabs>
        <w:ind w:left="116" w:right="125" w:firstLine="0"/>
        <w:rPr>
          <w:sz w:val="20"/>
        </w:rPr>
      </w:pPr>
      <w:r>
        <w:rPr>
          <w:sz w:val="20"/>
        </w:rPr>
        <w:t xml:space="preserve">Bei schuldhafter Zuwiderhandlung gegen die Verpflichtungen aus Absatz 1 und 2 sind wir berechtigt, den Account des Kunden zu unseren </w:t>
      </w:r>
      <w:r>
        <w:rPr>
          <w:sz w:val="20"/>
        </w:rPr>
        <w:t>Systemen nach billigem Ermessen vorübergehend oder auch dauerhaft zu sperren. Die vertraglichen Verpflichtungen des Kunden uns gegenüber bleiben in diesem Fall</w:t>
      </w:r>
      <w:r>
        <w:rPr>
          <w:spacing w:val="-3"/>
          <w:sz w:val="20"/>
        </w:rPr>
        <w:t xml:space="preserve"> </w:t>
      </w:r>
      <w:r>
        <w:rPr>
          <w:sz w:val="20"/>
        </w:rPr>
        <w:t>unberührt.</w:t>
      </w:r>
    </w:p>
    <w:p w:rsidR="00524FDD" w:rsidRDefault="00524FDD">
      <w:pPr>
        <w:pStyle w:val="Textkrper"/>
        <w:spacing w:before="4"/>
        <w:rPr>
          <w:sz w:val="24"/>
        </w:rPr>
      </w:pPr>
    </w:p>
    <w:p w:rsidR="00524FDD" w:rsidRDefault="0046483A">
      <w:pPr>
        <w:pStyle w:val="Listenabsatz"/>
        <w:numPr>
          <w:ilvl w:val="0"/>
          <w:numId w:val="5"/>
        </w:numPr>
        <w:tabs>
          <w:tab w:val="left" w:pos="418"/>
        </w:tabs>
        <w:ind w:left="417" w:hanging="302"/>
        <w:rPr>
          <w:sz w:val="20"/>
        </w:rPr>
      </w:pPr>
      <w:r>
        <w:rPr>
          <w:sz w:val="20"/>
        </w:rPr>
        <w:t xml:space="preserve">Unerlaubtes Account-Sharing ist eine Straftat, welche wir zivil- und strafrechtlich </w:t>
      </w:r>
      <w:r>
        <w:rPr>
          <w:sz w:val="20"/>
        </w:rPr>
        <w:t>verfolgen</w:t>
      </w:r>
      <w:r>
        <w:rPr>
          <w:spacing w:val="-32"/>
          <w:sz w:val="20"/>
        </w:rPr>
        <w:t xml:space="preserve"> </w:t>
      </w:r>
      <w:r>
        <w:rPr>
          <w:sz w:val="20"/>
        </w:rPr>
        <w:t>lassen.</w:t>
      </w:r>
    </w:p>
    <w:p w:rsidR="00524FDD" w:rsidDel="0051611B" w:rsidRDefault="00524FDD">
      <w:pPr>
        <w:rPr>
          <w:del w:id="214" w:author="Laura Novakovski" w:date="2022-04-20T11:52:00Z"/>
          <w:sz w:val="20"/>
        </w:rPr>
        <w:sectPr w:rsidR="00524FDD" w:rsidDel="0051611B">
          <w:pgSz w:w="11910" w:h="16840"/>
          <w:pgMar w:top="1160" w:right="1300" w:bottom="1560" w:left="1300" w:header="752" w:footer="1367" w:gutter="0"/>
          <w:cols w:space="720"/>
        </w:sectPr>
      </w:pPr>
    </w:p>
    <w:p w:rsidR="00524FDD" w:rsidDel="0051611B" w:rsidRDefault="00524FDD">
      <w:pPr>
        <w:pStyle w:val="Textkrper"/>
        <w:rPr>
          <w:del w:id="215" w:author="Laura Novakovski" w:date="2022-04-20T11:52:00Z"/>
        </w:rPr>
      </w:pPr>
    </w:p>
    <w:p w:rsidR="00524FDD" w:rsidDel="0051611B" w:rsidRDefault="00524FDD">
      <w:pPr>
        <w:pStyle w:val="Textkrper"/>
        <w:rPr>
          <w:del w:id="216" w:author="Laura Novakovski" w:date="2022-04-20T11:52:00Z"/>
        </w:rPr>
      </w:pPr>
    </w:p>
    <w:p w:rsidR="00524FDD" w:rsidRDefault="00524FDD">
      <w:pPr>
        <w:pStyle w:val="Textkrper"/>
      </w:pPr>
    </w:p>
    <w:p w:rsidR="00524FDD" w:rsidRDefault="00524FDD">
      <w:pPr>
        <w:pStyle w:val="Textkrper"/>
        <w:spacing w:before="9"/>
        <w:rPr>
          <w:sz w:val="27"/>
        </w:rPr>
      </w:pPr>
    </w:p>
    <w:p w:rsidR="00524FDD" w:rsidRDefault="0046483A">
      <w:pPr>
        <w:pStyle w:val="berschrift3"/>
        <w:spacing w:before="94"/>
      </w:pPr>
      <w:r>
        <w:t>§ 3 Akquise anderer Coaching-Teilnehmer</w:t>
      </w:r>
    </w:p>
    <w:p w:rsidR="00524FDD" w:rsidRDefault="00524FDD">
      <w:pPr>
        <w:pStyle w:val="Textkrper"/>
        <w:spacing w:before="4"/>
        <w:rPr>
          <w:b/>
          <w:sz w:val="24"/>
        </w:rPr>
      </w:pPr>
    </w:p>
    <w:p w:rsidR="00524FDD" w:rsidRDefault="0046483A">
      <w:pPr>
        <w:pStyle w:val="Listenabsatz"/>
        <w:numPr>
          <w:ilvl w:val="0"/>
          <w:numId w:val="4"/>
        </w:numPr>
        <w:tabs>
          <w:tab w:val="left" w:pos="418"/>
        </w:tabs>
        <w:ind w:left="116" w:right="183" w:firstLine="0"/>
        <w:rPr>
          <w:sz w:val="20"/>
        </w:rPr>
      </w:pPr>
      <w:r>
        <w:rPr>
          <w:sz w:val="20"/>
        </w:rPr>
        <w:t xml:space="preserve">Dem Kunden ist es im Einzelfall gestattet, andere Coaching-Teilnehmer aus unseren Programmen für eigene Aufträge zu akquirieren. Die systematisch angelegte Kundenakquise ist jedoch untersagt. Kein Coaching-Teilnehmer darf durch Akquise-Versuche des Kunden </w:t>
      </w:r>
      <w:r>
        <w:rPr>
          <w:sz w:val="20"/>
        </w:rPr>
        <w:t>belästigt</w:t>
      </w:r>
      <w:r>
        <w:rPr>
          <w:spacing w:val="-18"/>
          <w:sz w:val="20"/>
        </w:rPr>
        <w:t xml:space="preserve"> </w:t>
      </w:r>
      <w:r>
        <w:rPr>
          <w:sz w:val="20"/>
        </w:rPr>
        <w:t>werden.</w:t>
      </w:r>
    </w:p>
    <w:p w:rsidR="00524FDD" w:rsidRDefault="00524FDD">
      <w:pPr>
        <w:pStyle w:val="Textkrper"/>
        <w:spacing w:before="4"/>
        <w:rPr>
          <w:sz w:val="24"/>
        </w:rPr>
      </w:pPr>
    </w:p>
    <w:p w:rsidR="00524FDD" w:rsidRDefault="0046483A">
      <w:pPr>
        <w:pStyle w:val="Listenabsatz"/>
        <w:numPr>
          <w:ilvl w:val="0"/>
          <w:numId w:val="4"/>
        </w:numPr>
        <w:tabs>
          <w:tab w:val="left" w:pos="418"/>
        </w:tabs>
        <w:ind w:left="116" w:right="159" w:firstLine="0"/>
        <w:rPr>
          <w:sz w:val="20"/>
        </w:rPr>
      </w:pPr>
      <w:r>
        <w:rPr>
          <w:sz w:val="20"/>
        </w:rPr>
        <w:t xml:space="preserve">Im Falle der schuldhaften Zuwiderhandlung sind wir nach einmaliger Verwarnung im </w:t>
      </w:r>
      <w:r>
        <w:rPr>
          <w:sz w:val="20"/>
        </w:rPr>
        <w:lastRenderedPageBreak/>
        <w:t xml:space="preserve">Wiederholungsfall berechtigt, den Kunden nach billigem Ermessen vorübergehend oder dauerhaft von der Teilnahme an unseren </w:t>
      </w:r>
      <w:proofErr w:type="spellStart"/>
      <w:r>
        <w:rPr>
          <w:sz w:val="20"/>
        </w:rPr>
        <w:t>Social</w:t>
      </w:r>
      <w:proofErr w:type="spellEnd"/>
      <w:r>
        <w:rPr>
          <w:sz w:val="20"/>
        </w:rPr>
        <w:t xml:space="preserve"> Media - Gruppen auszuschlie</w:t>
      </w:r>
      <w:r>
        <w:rPr>
          <w:sz w:val="20"/>
        </w:rPr>
        <w:t>ßen. Die vertraglichen Verpflichtungen des Kunden uns gegenüber bleiben in diesem Fall</w:t>
      </w:r>
      <w:r>
        <w:rPr>
          <w:spacing w:val="-11"/>
          <w:sz w:val="20"/>
        </w:rPr>
        <w:t xml:space="preserve"> </w:t>
      </w:r>
      <w:r>
        <w:rPr>
          <w:sz w:val="20"/>
        </w:rPr>
        <w:t>unberührt.</w:t>
      </w:r>
    </w:p>
    <w:p w:rsidR="00524FDD" w:rsidRDefault="00524FDD">
      <w:pPr>
        <w:pStyle w:val="Textkrper"/>
        <w:rPr>
          <w:sz w:val="22"/>
        </w:rPr>
      </w:pPr>
    </w:p>
    <w:p w:rsidR="00524FDD" w:rsidRDefault="00524FDD">
      <w:pPr>
        <w:pStyle w:val="Textkrper"/>
        <w:rPr>
          <w:sz w:val="22"/>
        </w:rPr>
      </w:pPr>
    </w:p>
    <w:p w:rsidR="00524FDD" w:rsidDel="0051611B" w:rsidRDefault="00524FDD">
      <w:pPr>
        <w:pStyle w:val="Textkrper"/>
        <w:rPr>
          <w:del w:id="217" w:author="Laura Novakovski" w:date="2022-04-20T11:53:00Z"/>
          <w:sz w:val="22"/>
        </w:rPr>
      </w:pPr>
    </w:p>
    <w:p w:rsidR="00524FDD" w:rsidDel="0051611B" w:rsidRDefault="00524FDD">
      <w:pPr>
        <w:pStyle w:val="Textkrper"/>
        <w:rPr>
          <w:del w:id="218" w:author="Laura Novakovski" w:date="2022-04-20T11:53:00Z"/>
          <w:sz w:val="22"/>
        </w:rPr>
      </w:pPr>
    </w:p>
    <w:p w:rsidR="00524FDD" w:rsidRDefault="00524FDD">
      <w:pPr>
        <w:pStyle w:val="Textkrper"/>
        <w:rPr>
          <w:sz w:val="25"/>
        </w:rPr>
      </w:pPr>
    </w:p>
    <w:p w:rsidR="00524FDD" w:rsidRDefault="0046483A">
      <w:pPr>
        <w:pStyle w:val="berschrift3"/>
      </w:pPr>
      <w:r>
        <w:t>§ 4 Verbot der Weitergabe von internen Informationen und Betriebsgeheimnissen</w:t>
      </w:r>
    </w:p>
    <w:p w:rsidR="00524FDD" w:rsidRDefault="00524FDD">
      <w:pPr>
        <w:pStyle w:val="Textkrper"/>
        <w:spacing w:before="4"/>
        <w:rPr>
          <w:b/>
          <w:sz w:val="24"/>
        </w:rPr>
      </w:pPr>
    </w:p>
    <w:p w:rsidR="00524FDD" w:rsidRDefault="0046483A">
      <w:pPr>
        <w:pStyle w:val="Listenabsatz"/>
        <w:numPr>
          <w:ilvl w:val="0"/>
          <w:numId w:val="3"/>
        </w:numPr>
        <w:tabs>
          <w:tab w:val="left" w:pos="418"/>
        </w:tabs>
        <w:ind w:left="116" w:right="305" w:firstLine="0"/>
        <w:rPr>
          <w:sz w:val="20"/>
        </w:rPr>
      </w:pPr>
      <w:r>
        <w:rPr>
          <w:sz w:val="20"/>
        </w:rPr>
        <w:t xml:space="preserve">Während unserer Trainings und Live Calls geben andere Coaching-Teilnehmer </w:t>
      </w:r>
      <w:r>
        <w:rPr>
          <w:sz w:val="20"/>
        </w:rPr>
        <w:t>unter Umständen betriebsinterne Informationen und geschäftliche Details preis. Insoweit ist stets und vollumfänglich Stillschweigen gegenüber Externen und Dritten zu bewahren. Eine Verbreitung dieser Informationen ist</w:t>
      </w:r>
      <w:r>
        <w:rPr>
          <w:spacing w:val="-2"/>
          <w:sz w:val="20"/>
        </w:rPr>
        <w:t xml:space="preserve"> </w:t>
      </w:r>
      <w:r>
        <w:rPr>
          <w:sz w:val="20"/>
        </w:rPr>
        <w:t>verboten.</w:t>
      </w:r>
    </w:p>
    <w:p w:rsidR="00524FDD" w:rsidRDefault="00524FDD">
      <w:pPr>
        <w:pStyle w:val="Textkrper"/>
        <w:spacing w:before="4"/>
        <w:rPr>
          <w:sz w:val="24"/>
        </w:rPr>
      </w:pPr>
    </w:p>
    <w:p w:rsidR="00524FDD" w:rsidRDefault="0046483A">
      <w:pPr>
        <w:pStyle w:val="Listenabsatz"/>
        <w:numPr>
          <w:ilvl w:val="0"/>
          <w:numId w:val="3"/>
        </w:numPr>
        <w:tabs>
          <w:tab w:val="left" w:pos="418"/>
        </w:tabs>
        <w:ind w:left="116" w:right="282" w:firstLine="0"/>
        <w:rPr>
          <w:sz w:val="20"/>
        </w:rPr>
      </w:pPr>
      <w:r>
        <w:rPr>
          <w:sz w:val="20"/>
        </w:rPr>
        <w:t>Wir sind berechtigt bei wie</w:t>
      </w:r>
      <w:r>
        <w:rPr>
          <w:sz w:val="20"/>
        </w:rPr>
        <w:t xml:space="preserve">derholter schuldhafter Zuwiderhandlung des Kunden dessen Zugänge und Logins zu unseren Programmen, Inhalten und Trainings nach billigem Ermessen vorübergehend oder dauerhaft zu sperren. Die vertraglichen Verpflichtungen des Kunden uns gegenüber bleiben in </w:t>
      </w:r>
      <w:r>
        <w:rPr>
          <w:sz w:val="20"/>
        </w:rPr>
        <w:t>diesem Fall</w:t>
      </w:r>
      <w:r>
        <w:rPr>
          <w:spacing w:val="-3"/>
          <w:sz w:val="20"/>
        </w:rPr>
        <w:t xml:space="preserve"> </w:t>
      </w:r>
      <w:r>
        <w:rPr>
          <w:sz w:val="20"/>
        </w:rPr>
        <w:t>unberührt.</w:t>
      </w:r>
    </w:p>
    <w:p w:rsidR="00524FDD" w:rsidRDefault="00524FDD">
      <w:pPr>
        <w:pStyle w:val="Textkrper"/>
        <w:rPr>
          <w:sz w:val="22"/>
        </w:rPr>
      </w:pPr>
    </w:p>
    <w:p w:rsidR="00524FDD" w:rsidRDefault="00524FDD">
      <w:pPr>
        <w:pStyle w:val="Textkrper"/>
        <w:rPr>
          <w:sz w:val="22"/>
        </w:rPr>
      </w:pPr>
    </w:p>
    <w:p w:rsidR="00524FDD" w:rsidRDefault="00524FDD">
      <w:pPr>
        <w:pStyle w:val="Textkrper"/>
        <w:spacing w:before="8"/>
        <w:rPr>
          <w:sz w:val="24"/>
        </w:rPr>
      </w:pPr>
    </w:p>
    <w:p w:rsidR="00524FDD" w:rsidRDefault="0046483A">
      <w:pPr>
        <w:pStyle w:val="berschrift3"/>
        <w:ind w:left="172"/>
      </w:pPr>
      <w:r>
        <w:t>§ 5 Verbot der Störung von Trainings- und Programmabläufen</w:t>
      </w:r>
    </w:p>
    <w:p w:rsidR="00524FDD" w:rsidRDefault="00524FDD">
      <w:pPr>
        <w:pStyle w:val="Textkrper"/>
        <w:spacing w:before="4"/>
        <w:rPr>
          <w:b/>
          <w:sz w:val="24"/>
        </w:rPr>
      </w:pPr>
    </w:p>
    <w:p w:rsidR="00524FDD" w:rsidRDefault="0046483A">
      <w:pPr>
        <w:pStyle w:val="Listenabsatz"/>
        <w:numPr>
          <w:ilvl w:val="0"/>
          <w:numId w:val="2"/>
        </w:numPr>
        <w:tabs>
          <w:tab w:val="left" w:pos="418"/>
        </w:tabs>
        <w:ind w:left="116" w:right="715" w:firstLine="0"/>
        <w:rPr>
          <w:sz w:val="20"/>
        </w:rPr>
      </w:pPr>
      <w:r>
        <w:rPr>
          <w:sz w:val="20"/>
        </w:rPr>
        <w:t>Dem Kunden sind jegliche Handlungen, die eine Störung beziehungsweise Beeinträchtigung unserer Trainings- und Programmabläufe und/oder der Kundenerfahrung anderer Teilnehmer bewirken, untersagt. Dies gilt sowohl innerhalb als auch außerhalb der von uns zur</w:t>
      </w:r>
      <w:r>
        <w:rPr>
          <w:sz w:val="20"/>
        </w:rPr>
        <w:t xml:space="preserve"> Verfügung gestellten</w:t>
      </w:r>
      <w:r>
        <w:rPr>
          <w:spacing w:val="-2"/>
          <w:sz w:val="20"/>
        </w:rPr>
        <w:t xml:space="preserve"> </w:t>
      </w:r>
      <w:r>
        <w:rPr>
          <w:sz w:val="20"/>
        </w:rPr>
        <w:t>Trainingsstrukturen.</w:t>
      </w:r>
    </w:p>
    <w:p w:rsidR="00524FDD" w:rsidRDefault="00524FDD">
      <w:pPr>
        <w:pStyle w:val="Textkrper"/>
        <w:spacing w:before="4"/>
        <w:rPr>
          <w:sz w:val="24"/>
        </w:rPr>
      </w:pPr>
    </w:p>
    <w:p w:rsidR="00524FDD" w:rsidRDefault="0046483A">
      <w:pPr>
        <w:pStyle w:val="Listenabsatz"/>
        <w:numPr>
          <w:ilvl w:val="0"/>
          <w:numId w:val="2"/>
        </w:numPr>
        <w:tabs>
          <w:tab w:val="left" w:pos="418"/>
        </w:tabs>
        <w:ind w:left="116" w:right="282" w:firstLine="0"/>
        <w:rPr>
          <w:ins w:id="219" w:author="Laura Novakovski" w:date="2022-04-20T16:11:00Z"/>
          <w:sz w:val="20"/>
        </w:rPr>
      </w:pPr>
      <w:r>
        <w:rPr>
          <w:sz w:val="20"/>
        </w:rPr>
        <w:t>Wir sind berechtigt bei wiederholter schuldhafter Zuwiderhandlung des Kunden dessen Zugänge und Logins zu unseren Programmen, Inhalten und Trainings nach billigem Ermessen vorübergehend oder dauerhaft zu sperren.</w:t>
      </w:r>
      <w:r>
        <w:rPr>
          <w:sz w:val="20"/>
        </w:rPr>
        <w:t xml:space="preserve"> Die vertraglichen Verpflichtungen des Kunden uns gegenüber bleiben in diesem Fall</w:t>
      </w:r>
      <w:r>
        <w:rPr>
          <w:spacing w:val="-3"/>
          <w:sz w:val="20"/>
        </w:rPr>
        <w:t xml:space="preserve"> </w:t>
      </w:r>
      <w:r>
        <w:rPr>
          <w:sz w:val="20"/>
        </w:rPr>
        <w:t>unberührt.</w:t>
      </w:r>
    </w:p>
    <w:p w:rsidR="00977443" w:rsidRPr="00977443" w:rsidRDefault="00977443" w:rsidP="00977443">
      <w:pPr>
        <w:pStyle w:val="Listenabsatz"/>
        <w:rPr>
          <w:ins w:id="220" w:author="Laura Novakovski" w:date="2022-04-20T16:11:00Z"/>
          <w:sz w:val="20"/>
          <w:rPrChange w:id="221" w:author="Laura Novakovski" w:date="2022-04-20T16:11:00Z">
            <w:rPr>
              <w:ins w:id="222" w:author="Laura Novakovski" w:date="2022-04-20T16:11:00Z"/>
            </w:rPr>
          </w:rPrChange>
        </w:rPr>
        <w:pPrChange w:id="223" w:author="Laura Novakovski" w:date="2022-04-20T16:11:00Z">
          <w:pPr>
            <w:pStyle w:val="Listenabsatz"/>
            <w:numPr>
              <w:numId w:val="2"/>
            </w:numPr>
            <w:tabs>
              <w:tab w:val="left" w:pos="418"/>
            </w:tabs>
            <w:ind w:left="117" w:right="282" w:hanging="301"/>
          </w:pPr>
        </w:pPrChange>
      </w:pPr>
    </w:p>
    <w:p w:rsidR="00977443" w:rsidRDefault="00977443" w:rsidP="00977443">
      <w:pPr>
        <w:pStyle w:val="Listenabsatz"/>
        <w:tabs>
          <w:tab w:val="left" w:pos="418"/>
        </w:tabs>
        <w:ind w:right="282"/>
        <w:rPr>
          <w:ins w:id="224" w:author="Laura Novakovski" w:date="2022-04-20T16:11:00Z"/>
          <w:sz w:val="20"/>
        </w:rPr>
      </w:pPr>
    </w:p>
    <w:p w:rsidR="00977443" w:rsidRDefault="00977443" w:rsidP="00977443">
      <w:pPr>
        <w:pStyle w:val="Listenabsatz"/>
        <w:tabs>
          <w:tab w:val="left" w:pos="418"/>
        </w:tabs>
        <w:ind w:right="282"/>
        <w:rPr>
          <w:sz w:val="20"/>
        </w:rPr>
        <w:pPrChange w:id="225" w:author="Laura Novakovski" w:date="2022-04-20T16:11:00Z">
          <w:pPr>
            <w:pStyle w:val="Listenabsatz"/>
            <w:numPr>
              <w:numId w:val="2"/>
            </w:numPr>
            <w:tabs>
              <w:tab w:val="left" w:pos="418"/>
            </w:tabs>
            <w:ind w:right="282"/>
          </w:pPr>
        </w:pPrChange>
      </w:pPr>
      <w:ins w:id="226" w:author="Laura Novakovski" w:date="2022-04-20T16:11:00Z">
        <w:r>
          <w:rPr>
            <w:sz w:val="20"/>
          </w:rPr>
          <w:t>Stand der AGB: 20.04.2022</w:t>
        </w:r>
      </w:ins>
    </w:p>
    <w:p w:rsidR="00524FDD" w:rsidRDefault="00524FDD">
      <w:pPr>
        <w:rPr>
          <w:sz w:val="20"/>
        </w:rPr>
        <w:sectPr w:rsidR="00524FDD">
          <w:pgSz w:w="11910" w:h="16840"/>
          <w:pgMar w:top="1160" w:right="1300" w:bottom="1560" w:left="1300" w:header="752" w:footer="1367" w:gutter="0"/>
          <w:cols w:space="720"/>
        </w:sectPr>
      </w:pPr>
    </w:p>
    <w:p w:rsidR="00524FDD" w:rsidRDefault="0046483A">
      <w:pPr>
        <w:spacing w:before="81"/>
        <w:ind w:left="471"/>
        <w:rPr>
          <w:rFonts w:ascii="Arial"/>
          <w:b/>
          <w:sz w:val="28"/>
        </w:rPr>
      </w:pPr>
      <w:r>
        <w:rPr>
          <w:rFonts w:ascii="Arial"/>
          <w:b/>
          <w:sz w:val="28"/>
        </w:rPr>
        <w:lastRenderedPageBreak/>
        <w:t>SEPA Lastschrift-Mandat</w:t>
      </w:r>
    </w:p>
    <w:p w:rsidR="00524FDD" w:rsidRDefault="00524FDD">
      <w:pPr>
        <w:pStyle w:val="Textkrper"/>
        <w:spacing w:before="10"/>
        <w:rPr>
          <w:rFonts w:ascii="Arial"/>
          <w:b/>
          <w:sz w:val="42"/>
        </w:rPr>
      </w:pPr>
    </w:p>
    <w:p w:rsidR="00524FDD" w:rsidRDefault="0046483A">
      <w:pPr>
        <w:ind w:left="471"/>
        <w:rPr>
          <w:rFonts w:ascii="Arial" w:hAnsi="Arial"/>
          <w:b/>
        </w:rPr>
      </w:pPr>
      <w:r>
        <w:rPr>
          <w:rFonts w:ascii="Arial" w:hAnsi="Arial"/>
          <w:b/>
        </w:rPr>
        <w:t>Mandatsreferenz ………………………</w:t>
      </w:r>
      <w:proofErr w:type="gramStart"/>
      <w:r>
        <w:rPr>
          <w:rFonts w:ascii="Arial" w:hAnsi="Arial"/>
          <w:b/>
        </w:rPr>
        <w:t>…….</w:t>
      </w:r>
      <w:proofErr w:type="gramEnd"/>
      <w:r>
        <w:rPr>
          <w:rFonts w:ascii="Arial" w:hAnsi="Arial"/>
          <w:b/>
        </w:rPr>
        <w:t>.</w:t>
      </w:r>
    </w:p>
    <w:p w:rsidR="00524FDD" w:rsidRDefault="0046483A">
      <w:pPr>
        <w:pStyle w:val="Textkrper"/>
        <w:ind w:left="445"/>
        <w:rPr>
          <w:rFonts w:ascii="Arial"/>
        </w:rPr>
      </w:pPr>
      <w:r>
        <w:rPr>
          <w:rFonts w:ascii="Arial"/>
        </w:rPr>
      </w:r>
      <w:r>
        <w:rPr>
          <w:rFonts w:ascii="Arial"/>
        </w:rPr>
        <w:pict>
          <v:group id="_x0000_s1042" style="width:270pt;height:13.35pt;mso-position-horizontal-relative:char;mso-position-vertical-relative:line" coordsize="5400,267">
            <v:shape id="_x0000_s1043" style="position:absolute;width:5400;height:267" coordsize="5400,267" o:spt="100" adj="0,,0" path="m5390,l10,,,,,266r10,l5390,266r,-9l10,257,10,9r5380,l5390,xm5400,r-10,l5390,266r10,l5400,xe" fillcolor="black" stroked="f">
              <v:stroke joinstyle="round"/>
              <v:formulas/>
              <v:path arrowok="t" o:connecttype="segments"/>
            </v:shape>
            <w10:anchorlock/>
          </v:group>
        </w:pict>
      </w:r>
    </w:p>
    <w:p w:rsidR="00524FDD" w:rsidRDefault="00524FDD">
      <w:pPr>
        <w:pStyle w:val="Textkrper"/>
        <w:rPr>
          <w:rFonts w:ascii="Arial"/>
          <w:b/>
        </w:rPr>
      </w:pPr>
    </w:p>
    <w:p w:rsidR="00524FDD" w:rsidRDefault="00524FDD">
      <w:pPr>
        <w:pStyle w:val="Textkrper"/>
        <w:rPr>
          <w:rFonts w:ascii="Arial"/>
          <w:b/>
        </w:rPr>
      </w:pPr>
    </w:p>
    <w:p w:rsidR="00524FDD" w:rsidRDefault="00524FDD">
      <w:pPr>
        <w:pStyle w:val="Textkrper"/>
        <w:rPr>
          <w:rFonts w:ascii="Arial"/>
          <w:b/>
        </w:rPr>
      </w:pPr>
    </w:p>
    <w:p w:rsidR="00524FDD" w:rsidRDefault="00524FDD">
      <w:pPr>
        <w:pStyle w:val="Textkrper"/>
        <w:rPr>
          <w:rFonts w:ascii="Arial"/>
          <w:b/>
        </w:rPr>
      </w:pPr>
    </w:p>
    <w:p w:rsidR="00524FDD" w:rsidRDefault="00524FDD">
      <w:pPr>
        <w:pStyle w:val="Textkrper"/>
        <w:rPr>
          <w:rFonts w:ascii="Arial"/>
          <w:b/>
        </w:rPr>
      </w:pPr>
    </w:p>
    <w:p w:rsidR="00524FDD" w:rsidRDefault="00524FDD">
      <w:pPr>
        <w:pStyle w:val="Textkrper"/>
        <w:spacing w:before="6"/>
        <w:rPr>
          <w:rFonts w:ascii="Arial"/>
          <w:b/>
          <w:sz w:val="22"/>
        </w:rPr>
      </w:pPr>
    </w:p>
    <w:p w:rsidR="00524FDD" w:rsidRDefault="0046483A">
      <w:pPr>
        <w:spacing w:before="93"/>
        <w:ind w:left="471"/>
        <w:rPr>
          <w:rFonts w:ascii="Arial" w:hAnsi="Arial"/>
          <w:b/>
        </w:rPr>
      </w:pPr>
      <w:r>
        <w:rPr>
          <w:rFonts w:ascii="Arial" w:hAnsi="Arial"/>
          <w:b/>
          <w:u w:val="thick"/>
        </w:rPr>
        <w:t xml:space="preserve">Zahlungsempfänger </w:t>
      </w:r>
      <w:r>
        <w:rPr>
          <w:rFonts w:ascii="Arial" w:hAnsi="Arial"/>
          <w:b/>
          <w:u w:val="thick"/>
        </w:rPr>
        <w:t>(</w:t>
      </w:r>
      <w:proofErr w:type="spellStart"/>
      <w:r>
        <w:rPr>
          <w:rFonts w:ascii="Arial" w:hAnsi="Arial"/>
          <w:b/>
          <w:u w:val="thick"/>
        </w:rPr>
        <w:t>Creditor</w:t>
      </w:r>
      <w:proofErr w:type="spellEnd"/>
      <w:r>
        <w:rPr>
          <w:rFonts w:ascii="Arial" w:hAnsi="Arial"/>
          <w:b/>
          <w:u w:val="thick"/>
        </w:rPr>
        <w:t>):</w:t>
      </w:r>
    </w:p>
    <w:p w:rsidR="00524FDD" w:rsidRDefault="00524FDD">
      <w:pPr>
        <w:pStyle w:val="Textkrper"/>
        <w:spacing w:before="11"/>
        <w:rPr>
          <w:rFonts w:ascii="Arial"/>
          <w:b/>
          <w:sz w:val="13"/>
        </w:rPr>
      </w:pPr>
    </w:p>
    <w:p w:rsidR="00524FDD" w:rsidRDefault="0046483A">
      <w:pPr>
        <w:spacing w:before="93"/>
        <w:ind w:left="471"/>
        <w:rPr>
          <w:rFonts w:ascii="Arial"/>
          <w:b/>
        </w:rPr>
      </w:pPr>
      <w:r>
        <w:rPr>
          <w:rFonts w:ascii="Arial"/>
          <w:b/>
        </w:rPr>
        <w:t xml:space="preserve">Name: </w:t>
      </w:r>
      <w:proofErr w:type="spellStart"/>
      <w:r>
        <w:rPr>
          <w:rFonts w:ascii="Arial"/>
          <w:b/>
        </w:rPr>
        <w:t>BLackWood</w:t>
      </w:r>
      <w:proofErr w:type="spellEnd"/>
      <w:r>
        <w:rPr>
          <w:rFonts w:ascii="Arial"/>
          <w:b/>
        </w:rPr>
        <w:t xml:space="preserve"> GmbH</w:t>
      </w:r>
    </w:p>
    <w:p w:rsidR="00524FDD" w:rsidRDefault="0046483A">
      <w:pPr>
        <w:spacing w:before="12" w:line="249" w:lineRule="exact"/>
        <w:ind w:left="471"/>
        <w:rPr>
          <w:rFonts w:ascii="Arial" w:hAnsi="Arial"/>
          <w:b/>
        </w:rPr>
      </w:pPr>
      <w:r>
        <w:rPr>
          <w:rFonts w:ascii="Arial" w:hAnsi="Arial"/>
          <w:b/>
        </w:rPr>
        <w:t>…………………………………………………………………………………………………..</w:t>
      </w:r>
    </w:p>
    <w:p w:rsidR="00524FDD" w:rsidRDefault="0046483A">
      <w:pPr>
        <w:spacing w:line="249" w:lineRule="exact"/>
        <w:ind w:left="471"/>
        <w:rPr>
          <w:rFonts w:ascii="Arial" w:hAnsi="Arial"/>
          <w:b/>
        </w:rPr>
      </w:pPr>
      <w:r>
        <w:rPr>
          <w:rFonts w:ascii="Arial" w:hAnsi="Arial"/>
          <w:b/>
        </w:rPr>
        <w:t>Anschrift</w:t>
      </w:r>
      <w:r>
        <w:rPr>
          <w:rFonts w:ascii="Arial" w:hAnsi="Arial"/>
        </w:rPr>
        <w:t xml:space="preserve">: </w:t>
      </w:r>
      <w:proofErr w:type="gramStart"/>
      <w:r>
        <w:rPr>
          <w:rFonts w:ascii="Arial" w:hAnsi="Arial"/>
        </w:rPr>
        <w:t>Karl Farkas Gasse</w:t>
      </w:r>
      <w:proofErr w:type="gramEnd"/>
      <w:r>
        <w:rPr>
          <w:rFonts w:ascii="Arial" w:hAnsi="Arial"/>
        </w:rPr>
        <w:t xml:space="preserve"> 22/9, 1030 Wien </w:t>
      </w:r>
      <w:r>
        <w:rPr>
          <w:rFonts w:ascii="Arial" w:hAnsi="Arial"/>
          <w:b/>
        </w:rPr>
        <w:t>……………………………………………………………</w:t>
      </w:r>
    </w:p>
    <w:p w:rsidR="00524FDD" w:rsidRDefault="0046483A">
      <w:pPr>
        <w:pStyle w:val="Textkrper"/>
        <w:spacing w:before="9"/>
        <w:rPr>
          <w:rFonts w:ascii="Arial"/>
          <w:b/>
          <w:sz w:val="22"/>
        </w:rPr>
      </w:pPr>
      <w:r>
        <w:pict>
          <v:rect id="_x0000_s1041" style="position:absolute;margin-left:65.15pt;margin-top:15.1pt;width:456.85pt;height:.7pt;z-index:-15728128;mso-wrap-distance-left:0;mso-wrap-distance-right:0;mso-position-horizontal-relative:page" fillcolor="black" stroked="f">
            <w10:wrap type="topAndBottom" anchorx="page"/>
          </v:rect>
        </w:pict>
      </w:r>
    </w:p>
    <w:p w:rsidR="00524FDD" w:rsidRDefault="00524FDD">
      <w:pPr>
        <w:pStyle w:val="Textkrper"/>
        <w:spacing w:before="6"/>
        <w:rPr>
          <w:rFonts w:ascii="Arial"/>
          <w:b/>
          <w:sz w:val="11"/>
        </w:rPr>
      </w:pPr>
    </w:p>
    <w:p w:rsidR="00524FDD" w:rsidRDefault="0046483A">
      <w:pPr>
        <w:spacing w:before="93" w:line="242" w:lineRule="auto"/>
        <w:ind w:left="472" w:right="1010"/>
        <w:rPr>
          <w:rFonts w:ascii="Arial" w:hAnsi="Arial"/>
        </w:rPr>
      </w:pPr>
      <w:r>
        <w:rPr>
          <w:rFonts w:ascii="Arial" w:hAnsi="Arial"/>
        </w:rPr>
        <w:t xml:space="preserve">Ich ermächtige/Wir ermächtigen </w:t>
      </w:r>
      <w:r>
        <w:rPr>
          <w:rFonts w:ascii="Arial" w:hAnsi="Arial"/>
          <w:i/>
        </w:rPr>
        <w:t>(</w:t>
      </w:r>
      <w:proofErr w:type="spellStart"/>
      <w:r>
        <w:rPr>
          <w:rFonts w:ascii="Arial" w:hAnsi="Arial"/>
          <w:i/>
        </w:rPr>
        <w:t>B</w:t>
      </w:r>
      <w:r>
        <w:rPr>
          <w:rFonts w:ascii="Arial" w:hAnsi="Arial"/>
          <w:i/>
          <w:u w:val="single"/>
        </w:rPr>
        <w:t>lackWood</w:t>
      </w:r>
      <w:proofErr w:type="spellEnd"/>
      <w:r>
        <w:rPr>
          <w:rFonts w:ascii="Arial" w:hAnsi="Arial"/>
          <w:i/>
          <w:u w:val="single"/>
        </w:rPr>
        <w:t xml:space="preserve"> GmbH</w:t>
      </w:r>
      <w:r>
        <w:rPr>
          <w:rFonts w:ascii="Arial" w:hAnsi="Arial"/>
          <w:i/>
        </w:rPr>
        <w:t xml:space="preserve">) </w:t>
      </w:r>
      <w:r>
        <w:rPr>
          <w:rFonts w:ascii="Arial" w:hAnsi="Arial"/>
        </w:rPr>
        <w:t xml:space="preserve">Zahlungen von meinem/unserem Konto mittels SEPA-Lastschrift einzuziehen. Zugleich weise ich mein/unser Kreditinstitut an, die von </w:t>
      </w:r>
      <w:proofErr w:type="spellStart"/>
      <w:r>
        <w:rPr>
          <w:rFonts w:ascii="Arial" w:hAnsi="Arial"/>
          <w:i/>
        </w:rPr>
        <w:t>BlackWood</w:t>
      </w:r>
      <w:proofErr w:type="spellEnd"/>
      <w:r>
        <w:rPr>
          <w:rFonts w:ascii="Arial" w:hAnsi="Arial"/>
          <w:i/>
        </w:rPr>
        <w:t xml:space="preserve"> GmbH) </w:t>
      </w:r>
      <w:r>
        <w:rPr>
          <w:rFonts w:ascii="Arial" w:hAnsi="Arial"/>
        </w:rPr>
        <w:t>auf mein/unser Konto gezogenen SEPA–Lastschriften einzulösen.</w:t>
      </w:r>
    </w:p>
    <w:p w:rsidR="00524FDD" w:rsidRDefault="0046483A">
      <w:pPr>
        <w:spacing w:line="242" w:lineRule="auto"/>
        <w:ind w:left="471" w:right="105"/>
        <w:rPr>
          <w:rFonts w:ascii="Arial" w:hAnsi="Arial"/>
        </w:rPr>
      </w:pPr>
      <w:r>
        <w:rPr>
          <w:rFonts w:ascii="Arial" w:hAnsi="Arial"/>
        </w:rPr>
        <w:t>Ich kann/Wir können innerhalb von acht Wochen, b</w:t>
      </w:r>
      <w:r>
        <w:rPr>
          <w:rFonts w:ascii="Arial" w:hAnsi="Arial"/>
        </w:rPr>
        <w:t>eginnend mit dem Belastungsdatum, die Erstattung des belasteten Betrages verlangen. Es gelten dabei die mit meinem/unserem Kreditinstitut vereinbarten Bedingungen.</w:t>
      </w:r>
    </w:p>
    <w:p w:rsidR="00524FDD" w:rsidRDefault="0046483A">
      <w:pPr>
        <w:pStyle w:val="Textkrper"/>
        <w:spacing w:before="1"/>
        <w:rPr>
          <w:rFonts w:ascii="Arial"/>
        </w:rPr>
      </w:pPr>
      <w:r>
        <w:pict>
          <v:rect id="_x0000_s1040" style="position:absolute;margin-left:65.15pt;margin-top:13.55pt;width:456.85pt;height:.7pt;z-index:-15727616;mso-wrap-distance-left:0;mso-wrap-distance-right:0;mso-position-horizontal-relative:page" fillcolor="black" stroked="f">
            <w10:wrap type="topAndBottom" anchorx="page"/>
          </v:rect>
        </w:pict>
      </w:r>
    </w:p>
    <w:p w:rsidR="00524FDD" w:rsidRDefault="00524FDD">
      <w:pPr>
        <w:pStyle w:val="Textkrper"/>
        <w:spacing w:before="3"/>
        <w:rPr>
          <w:rFonts w:ascii="Arial"/>
          <w:sz w:val="22"/>
        </w:rPr>
      </w:pPr>
    </w:p>
    <w:p w:rsidR="00524FDD" w:rsidRDefault="00524FDD">
      <w:pPr>
        <w:rPr>
          <w:rFonts w:ascii="Arial"/>
        </w:rPr>
        <w:sectPr w:rsidR="00524FDD">
          <w:headerReference w:type="default" r:id="rId15"/>
          <w:footerReference w:type="default" r:id="rId16"/>
          <w:pgSz w:w="11900" w:h="16840"/>
          <w:pgMar w:top="1000" w:right="700" w:bottom="280" w:left="860" w:header="0" w:footer="0" w:gutter="0"/>
          <w:pgBorders w:offsetFrom="page">
            <w:top w:val="single" w:sz="8" w:space="24" w:color="000000"/>
            <w:left w:val="single" w:sz="8" w:space="24" w:color="000000"/>
            <w:bottom w:val="single" w:sz="8" w:space="24" w:color="000000"/>
            <w:right w:val="single" w:sz="8" w:space="24" w:color="000000"/>
          </w:pgBorders>
          <w:cols w:space="720"/>
        </w:sectPr>
      </w:pPr>
    </w:p>
    <w:p w:rsidR="00524FDD" w:rsidRDefault="0046483A">
      <w:pPr>
        <w:spacing w:before="94"/>
        <w:ind w:left="471"/>
        <w:rPr>
          <w:rFonts w:ascii="Arial"/>
          <w:b/>
        </w:rPr>
      </w:pPr>
      <w:r>
        <w:pict>
          <v:rect id="_x0000_s1039" style="position:absolute;left:0;text-align:left;margin-left:155.65pt;margin-top:6.05pt;width:10.3pt;height:10.3pt;z-index:15731200;mso-position-horizontal-relative:page" filled="f" strokeweight=".72pt">
            <w10:wrap anchorx="page"/>
          </v:rect>
        </w:pict>
      </w:r>
      <w:r>
        <w:rPr>
          <w:rFonts w:ascii="Arial"/>
          <w:b/>
        </w:rPr>
        <w:t>Zahlungsart:</w:t>
      </w:r>
    </w:p>
    <w:p w:rsidR="00524FDD" w:rsidRDefault="0046483A">
      <w:pPr>
        <w:spacing w:before="94"/>
        <w:ind w:left="471"/>
        <w:rPr>
          <w:rFonts w:ascii="Arial"/>
        </w:rPr>
      </w:pPr>
      <w:r>
        <w:br w:type="column"/>
      </w:r>
      <w:r>
        <w:rPr>
          <w:rFonts w:ascii="Arial"/>
        </w:rPr>
        <w:t>Wiederkehrende Las</w:t>
      </w:r>
      <w:r>
        <w:rPr>
          <w:rFonts w:ascii="Arial"/>
        </w:rPr>
        <w:t>tschrift (</w:t>
      </w:r>
      <w:proofErr w:type="spellStart"/>
      <w:r>
        <w:rPr>
          <w:rFonts w:ascii="Arial"/>
        </w:rPr>
        <w:t>Recurrent</w:t>
      </w:r>
      <w:proofErr w:type="spellEnd"/>
      <w:r>
        <w:rPr>
          <w:rFonts w:ascii="Arial"/>
        </w:rPr>
        <w:t>)</w:t>
      </w:r>
    </w:p>
    <w:p w:rsidR="00524FDD" w:rsidRDefault="0046483A">
      <w:pPr>
        <w:spacing w:before="94"/>
        <w:ind w:left="326"/>
        <w:rPr>
          <w:rFonts w:ascii="Arial"/>
        </w:rPr>
      </w:pPr>
      <w:r>
        <w:br w:type="column"/>
      </w:r>
      <w:r>
        <w:rPr>
          <w:rFonts w:ascii="Arial"/>
        </w:rPr>
        <w:t>Einmal-Lastschrift (</w:t>
      </w:r>
      <w:proofErr w:type="spellStart"/>
      <w:r>
        <w:rPr>
          <w:rFonts w:ascii="Arial"/>
        </w:rPr>
        <w:t>One</w:t>
      </w:r>
      <w:proofErr w:type="spellEnd"/>
      <w:r>
        <w:rPr>
          <w:rFonts w:ascii="Arial"/>
        </w:rPr>
        <w:t xml:space="preserve"> Off)</w:t>
      </w:r>
    </w:p>
    <w:p w:rsidR="00524FDD" w:rsidRDefault="00524FDD">
      <w:pPr>
        <w:rPr>
          <w:rFonts w:ascii="Arial"/>
        </w:rPr>
        <w:sectPr w:rsidR="00524FDD">
          <w:type w:val="continuous"/>
          <w:pgSz w:w="11900" w:h="16840"/>
          <w:pgMar w:top="1160" w:right="700" w:bottom="1560" w:left="860" w:header="720" w:footer="720" w:gutter="0"/>
          <w:pgBorders w:offsetFrom="page">
            <w:top w:val="single" w:sz="8" w:space="24" w:color="000000"/>
            <w:left w:val="single" w:sz="8" w:space="24" w:color="000000"/>
            <w:bottom w:val="single" w:sz="8" w:space="24" w:color="000000"/>
            <w:right w:val="single" w:sz="8" w:space="24" w:color="000000"/>
          </w:pgBorders>
          <w:cols w:num="3" w:space="720" w:equalWidth="0">
            <w:col w:w="1845" w:space="224"/>
            <w:col w:w="4328" w:space="39"/>
            <w:col w:w="3904"/>
          </w:cols>
        </w:sectPr>
      </w:pPr>
    </w:p>
    <w:p w:rsidR="00524FDD" w:rsidRDefault="00524FDD">
      <w:pPr>
        <w:pStyle w:val="Textkrper"/>
        <w:rPr>
          <w:rFonts w:ascii="Arial"/>
        </w:rPr>
      </w:pPr>
    </w:p>
    <w:p w:rsidR="00524FDD" w:rsidRDefault="00524FDD">
      <w:pPr>
        <w:pStyle w:val="Textkrper"/>
        <w:spacing w:before="6"/>
        <w:rPr>
          <w:rFonts w:ascii="Arial"/>
          <w:sz w:val="13"/>
        </w:rPr>
      </w:pPr>
    </w:p>
    <w:p w:rsidR="00524FDD" w:rsidRDefault="0046483A">
      <w:pPr>
        <w:pStyle w:val="Textkrper"/>
        <w:spacing w:line="20" w:lineRule="exact"/>
        <w:ind w:left="443"/>
        <w:rPr>
          <w:rFonts w:ascii="Arial"/>
          <w:sz w:val="2"/>
        </w:rPr>
      </w:pPr>
      <w:r>
        <w:rPr>
          <w:rFonts w:ascii="Arial"/>
          <w:sz w:val="2"/>
        </w:rPr>
      </w:r>
      <w:r>
        <w:rPr>
          <w:rFonts w:ascii="Arial"/>
          <w:sz w:val="2"/>
        </w:rPr>
        <w:pict>
          <v:group id="_x0000_s1037" style="width:456.85pt;height:.75pt;mso-position-horizontal-relative:char;mso-position-vertical-relative:line" coordsize="9137,15">
            <v:rect id="_x0000_s1038" style="position:absolute;width:9137;height:15" fillcolor="black" stroked="f"/>
            <w10:anchorlock/>
          </v:group>
        </w:pict>
      </w:r>
    </w:p>
    <w:p w:rsidR="00524FDD" w:rsidRDefault="00524FDD">
      <w:pPr>
        <w:pStyle w:val="Textkrper"/>
        <w:spacing w:before="1"/>
        <w:rPr>
          <w:rFonts w:ascii="Arial"/>
          <w:sz w:val="13"/>
        </w:rPr>
      </w:pPr>
    </w:p>
    <w:p w:rsidR="00524FDD" w:rsidRDefault="0046483A">
      <w:pPr>
        <w:spacing w:before="93"/>
        <w:ind w:left="471"/>
        <w:rPr>
          <w:rFonts w:ascii="Arial"/>
          <w:b/>
        </w:rPr>
      </w:pPr>
      <w:r>
        <w:pict>
          <v:rect id="_x0000_s1036" style="position:absolute;left:0;text-align:left;margin-left:366.5pt;margin-top:-39.25pt;width:10.3pt;height:10.3pt;z-index:15731712;mso-position-horizontal-relative:page" filled="f" strokeweight=".72pt">
            <w10:wrap anchorx="page"/>
          </v:rect>
        </w:pict>
      </w:r>
      <w:r>
        <w:rPr>
          <w:rFonts w:ascii="Arial"/>
          <w:b/>
          <w:u w:val="thick"/>
        </w:rPr>
        <w:t>Zahlungspflichtiger (</w:t>
      </w:r>
      <w:proofErr w:type="spellStart"/>
      <w:r>
        <w:rPr>
          <w:rFonts w:ascii="Arial"/>
          <w:b/>
          <w:u w:val="thick"/>
        </w:rPr>
        <w:t>Debtor</w:t>
      </w:r>
      <w:proofErr w:type="spellEnd"/>
      <w:r>
        <w:rPr>
          <w:rFonts w:ascii="Arial"/>
          <w:b/>
          <w:u w:val="thick"/>
        </w:rPr>
        <w:t>):</w:t>
      </w:r>
    </w:p>
    <w:p w:rsidR="00524FDD" w:rsidRDefault="00524FDD">
      <w:pPr>
        <w:pStyle w:val="Textkrper"/>
        <w:spacing w:before="1"/>
        <w:rPr>
          <w:rFonts w:ascii="Arial"/>
          <w:b/>
          <w:sz w:val="14"/>
        </w:rPr>
      </w:pPr>
    </w:p>
    <w:p w:rsidR="00524FDD" w:rsidRDefault="0046483A">
      <w:pPr>
        <w:spacing w:before="94"/>
        <w:ind w:left="471"/>
        <w:rPr>
          <w:rFonts w:ascii="Arial" w:hAnsi="Arial"/>
          <w:b/>
        </w:rPr>
      </w:pPr>
      <w:r>
        <w:rPr>
          <w:rFonts w:ascii="Arial" w:hAnsi="Arial"/>
          <w:b/>
        </w:rPr>
        <w:t>Name: ……………………………………………………………………………………………</w:t>
      </w:r>
      <w:proofErr w:type="gramStart"/>
      <w:r>
        <w:rPr>
          <w:rFonts w:ascii="Arial" w:hAnsi="Arial"/>
          <w:b/>
        </w:rPr>
        <w:t>…….</w:t>
      </w:r>
      <w:proofErr w:type="gramEnd"/>
      <w:r>
        <w:rPr>
          <w:rFonts w:ascii="Arial" w:hAnsi="Arial"/>
          <w:b/>
        </w:rPr>
        <w:t>.</w:t>
      </w:r>
    </w:p>
    <w:p w:rsidR="00524FDD" w:rsidRDefault="00524FDD">
      <w:pPr>
        <w:pStyle w:val="Textkrper"/>
        <w:spacing w:before="3"/>
        <w:rPr>
          <w:rFonts w:ascii="Arial"/>
          <w:b/>
          <w:sz w:val="22"/>
        </w:rPr>
      </w:pPr>
    </w:p>
    <w:p w:rsidR="00524FDD" w:rsidRDefault="0046483A">
      <w:pPr>
        <w:ind w:left="471"/>
        <w:rPr>
          <w:rFonts w:ascii="Arial" w:hAnsi="Arial"/>
          <w:b/>
        </w:rPr>
      </w:pPr>
      <w:r>
        <w:rPr>
          <w:rFonts w:ascii="Arial" w:hAnsi="Arial"/>
          <w:b/>
        </w:rPr>
        <w:t xml:space="preserve">Anschrift </w:t>
      </w:r>
      <w:r>
        <w:rPr>
          <w:rFonts w:ascii="Arial" w:hAnsi="Arial"/>
        </w:rPr>
        <w:t>(Adresse, Postleitzahl, Land):</w:t>
      </w:r>
      <w:r>
        <w:rPr>
          <w:rFonts w:ascii="Arial" w:hAnsi="Arial"/>
          <w:spacing w:val="7"/>
        </w:rPr>
        <w:t xml:space="preserve"> </w:t>
      </w:r>
      <w:r>
        <w:rPr>
          <w:rFonts w:ascii="Arial" w:hAnsi="Arial"/>
          <w:b/>
        </w:rPr>
        <w:t>……………………………………………………………</w:t>
      </w:r>
    </w:p>
    <w:p w:rsidR="00524FDD" w:rsidRDefault="00524FDD">
      <w:pPr>
        <w:pStyle w:val="Textkrper"/>
        <w:rPr>
          <w:rFonts w:ascii="Arial"/>
          <w:b/>
          <w:sz w:val="22"/>
        </w:rPr>
      </w:pPr>
    </w:p>
    <w:p w:rsidR="00524FDD" w:rsidRDefault="0046483A">
      <w:pPr>
        <w:pStyle w:val="berschrift2"/>
        <w:tabs>
          <w:tab w:val="left" w:pos="6131"/>
        </w:tabs>
        <w:spacing w:before="0"/>
      </w:pPr>
      <w:r>
        <w:t>IBAN: ……………</w:t>
      </w:r>
      <w:proofErr w:type="gramStart"/>
      <w:r>
        <w:t>…….</w:t>
      </w:r>
      <w:proofErr w:type="gramEnd"/>
      <w:r>
        <w:t>.……………….</w:t>
      </w:r>
      <w:r>
        <w:tab/>
        <w:t>BIC:</w:t>
      </w:r>
      <w:r>
        <w:rPr>
          <w:spacing w:val="-5"/>
        </w:rPr>
        <w:t xml:space="preserve"> </w:t>
      </w:r>
      <w:r>
        <w:t>…………………………………</w:t>
      </w:r>
    </w:p>
    <w:p w:rsidR="00524FDD" w:rsidRDefault="0046483A">
      <w:pPr>
        <w:pStyle w:val="Textkrper"/>
        <w:spacing w:before="2"/>
        <w:rPr>
          <w:rFonts w:ascii="Arial"/>
          <w:b/>
          <w:sz w:val="21"/>
        </w:rPr>
      </w:pPr>
      <w:r>
        <w:pict>
          <v:rect id="_x0000_s1035" style="position:absolute;margin-left:65.15pt;margin-top:14.15pt;width:456.85pt;height:.7pt;z-index:-15726592;mso-wrap-distance-left:0;mso-wrap-distance-right:0;mso-position-horizontal-relative:page" fillcolor="black" stroked="f">
            <w10:wrap type="topAndBottom" anchorx="page"/>
          </v:rect>
        </w:pict>
      </w:r>
    </w:p>
    <w:p w:rsidR="00524FDD" w:rsidRDefault="00524FDD">
      <w:pPr>
        <w:pStyle w:val="Textkrper"/>
        <w:rPr>
          <w:rFonts w:ascii="Arial"/>
          <w:b/>
        </w:rPr>
      </w:pPr>
    </w:p>
    <w:p w:rsidR="00524FDD" w:rsidRDefault="00524FDD">
      <w:pPr>
        <w:pStyle w:val="Textkrper"/>
        <w:rPr>
          <w:rFonts w:ascii="Arial"/>
          <w:b/>
        </w:rPr>
      </w:pPr>
    </w:p>
    <w:p w:rsidR="00524FDD" w:rsidRDefault="00524FDD">
      <w:pPr>
        <w:pStyle w:val="Textkrper"/>
        <w:rPr>
          <w:rFonts w:ascii="Arial"/>
          <w:b/>
        </w:rPr>
      </w:pPr>
    </w:p>
    <w:p w:rsidR="00524FDD" w:rsidRDefault="00524FDD">
      <w:pPr>
        <w:pStyle w:val="Textkrper"/>
        <w:spacing w:before="3"/>
        <w:rPr>
          <w:rFonts w:ascii="Arial"/>
          <w:b/>
          <w:sz w:val="28"/>
        </w:rPr>
      </w:pPr>
    </w:p>
    <w:p w:rsidR="00524FDD" w:rsidRDefault="0046483A">
      <w:pPr>
        <w:spacing w:before="93"/>
        <w:ind w:left="471"/>
        <w:rPr>
          <w:rFonts w:ascii="Arial" w:hAnsi="Arial"/>
          <w:b/>
        </w:rPr>
      </w:pPr>
      <w:r>
        <w:rPr>
          <w:rFonts w:ascii="Arial" w:hAnsi="Arial"/>
          <w:b/>
        </w:rPr>
        <w:t>Ort, Datum:</w:t>
      </w:r>
      <w:r>
        <w:rPr>
          <w:rFonts w:ascii="Arial" w:hAnsi="Arial"/>
          <w:b/>
          <w:spacing w:val="-11"/>
        </w:rPr>
        <w:t xml:space="preserve"> </w:t>
      </w:r>
      <w:r>
        <w:rPr>
          <w:rFonts w:ascii="Arial" w:hAnsi="Arial"/>
          <w:b/>
        </w:rPr>
        <w:t>…………………………………</w:t>
      </w:r>
      <w:proofErr w:type="gramStart"/>
      <w:r>
        <w:rPr>
          <w:rFonts w:ascii="Arial" w:hAnsi="Arial"/>
          <w:b/>
        </w:rPr>
        <w:t>…….</w:t>
      </w:r>
      <w:proofErr w:type="gramEnd"/>
      <w:r>
        <w:rPr>
          <w:rFonts w:ascii="Arial" w:hAnsi="Arial"/>
          <w:b/>
        </w:rPr>
        <w:t>.….</w:t>
      </w:r>
    </w:p>
    <w:p w:rsidR="00524FDD" w:rsidRDefault="00524FDD">
      <w:pPr>
        <w:pStyle w:val="Textkrper"/>
        <w:rPr>
          <w:rFonts w:ascii="Arial"/>
          <w:b/>
          <w:sz w:val="24"/>
        </w:rPr>
      </w:pPr>
    </w:p>
    <w:p w:rsidR="00524FDD" w:rsidRDefault="00524FDD">
      <w:pPr>
        <w:pStyle w:val="Textkrper"/>
        <w:rPr>
          <w:rFonts w:ascii="Arial"/>
          <w:b/>
          <w:sz w:val="24"/>
        </w:rPr>
      </w:pPr>
    </w:p>
    <w:p w:rsidR="00524FDD" w:rsidRDefault="00524FDD">
      <w:pPr>
        <w:pStyle w:val="Textkrper"/>
        <w:rPr>
          <w:rFonts w:ascii="Arial"/>
          <w:b/>
          <w:sz w:val="24"/>
        </w:rPr>
      </w:pPr>
    </w:p>
    <w:p w:rsidR="00524FDD" w:rsidRDefault="00524FDD">
      <w:pPr>
        <w:pStyle w:val="Textkrper"/>
        <w:rPr>
          <w:rFonts w:ascii="Arial"/>
          <w:b/>
          <w:sz w:val="24"/>
        </w:rPr>
      </w:pPr>
    </w:p>
    <w:p w:rsidR="00524FDD" w:rsidRDefault="00524FDD">
      <w:pPr>
        <w:pStyle w:val="Textkrper"/>
        <w:rPr>
          <w:rFonts w:ascii="Arial"/>
          <w:b/>
          <w:sz w:val="24"/>
        </w:rPr>
      </w:pPr>
    </w:p>
    <w:p w:rsidR="00524FDD" w:rsidRDefault="00524FDD">
      <w:pPr>
        <w:pStyle w:val="Textkrper"/>
        <w:spacing w:before="3"/>
        <w:rPr>
          <w:rFonts w:ascii="Arial"/>
          <w:b/>
          <w:sz w:val="22"/>
        </w:rPr>
      </w:pPr>
    </w:p>
    <w:p w:rsidR="00524FDD" w:rsidRDefault="0046483A">
      <w:pPr>
        <w:ind w:left="570"/>
        <w:rPr>
          <w:rFonts w:ascii="Arial" w:hAnsi="Arial"/>
          <w:b/>
        </w:rPr>
      </w:pPr>
      <w:r>
        <w:rPr>
          <w:rFonts w:ascii="Arial" w:hAnsi="Arial"/>
          <w:b/>
        </w:rPr>
        <w:t>Unterschrift:</w:t>
      </w:r>
      <w:r>
        <w:rPr>
          <w:rFonts w:ascii="Arial" w:hAnsi="Arial"/>
          <w:b/>
          <w:spacing w:val="-15"/>
        </w:rPr>
        <w:t xml:space="preserve"> </w:t>
      </w:r>
      <w:r>
        <w:rPr>
          <w:rFonts w:ascii="Arial" w:hAnsi="Arial"/>
          <w:b/>
        </w:rPr>
        <w:t>……………………</w:t>
      </w:r>
      <w:proofErr w:type="gramStart"/>
      <w:r>
        <w:rPr>
          <w:rFonts w:ascii="Arial" w:hAnsi="Arial"/>
          <w:b/>
        </w:rPr>
        <w:t>…….</w:t>
      </w:r>
      <w:proofErr w:type="gramEnd"/>
      <w:r>
        <w:rPr>
          <w:rFonts w:ascii="Arial" w:hAnsi="Arial"/>
          <w:b/>
        </w:rPr>
        <w:t>.…………….</w:t>
      </w:r>
    </w:p>
    <w:p w:rsidR="00524FDD" w:rsidRDefault="00524FDD">
      <w:pPr>
        <w:rPr>
          <w:rFonts w:ascii="Arial" w:hAnsi="Arial"/>
        </w:rPr>
        <w:sectPr w:rsidR="00524FDD">
          <w:type w:val="continuous"/>
          <w:pgSz w:w="11900" w:h="16840"/>
          <w:pgMar w:top="1160" w:right="700" w:bottom="1560" w:left="86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rsidR="00524FDD" w:rsidRDefault="0046483A">
      <w:pPr>
        <w:spacing w:before="62"/>
        <w:ind w:left="4156" w:right="4425"/>
        <w:jc w:val="center"/>
        <w:rPr>
          <w:rFonts w:ascii="Verdana"/>
          <w:sz w:val="32"/>
        </w:rPr>
      </w:pPr>
      <w:r>
        <w:lastRenderedPageBreak/>
        <w:pict>
          <v:shapetype id="_x0000_t202" coordsize="21600,21600" o:spt="202" path="m,l,21600r21600,l21600,xe">
            <v:stroke joinstyle="miter"/>
            <v:path gradientshapeok="t" o:connecttype="rect"/>
          </v:shapetype>
          <v:shape id="_x0000_s1034" type="#_x0000_t202" style="position:absolute;left:0;text-align:left;margin-left:48.25pt;margin-top:28.7pt;width:503.3pt;height:70.95pt;z-index:-15725056;mso-wrap-distance-left:0;mso-wrap-distance-right:0;mso-position-horizontal-relative:page" filled="f" strokeweight=".25403mm">
            <v:textbox inset="0,0,0,0">
              <w:txbxContent>
                <w:p w:rsidR="00524FDD" w:rsidRDefault="0046483A">
                  <w:pPr>
                    <w:spacing w:before="261" w:line="383" w:lineRule="exact"/>
                    <w:ind w:left="475" w:right="478"/>
                    <w:jc w:val="center"/>
                    <w:rPr>
                      <w:rFonts w:ascii="Gothic Uralic"/>
                      <w:b/>
                      <w:sz w:val="32"/>
                    </w:rPr>
                  </w:pPr>
                  <w:r>
                    <w:rPr>
                      <w:rFonts w:ascii="Gothic Uralic"/>
                      <w:b/>
                      <w:sz w:val="32"/>
                    </w:rPr>
                    <w:t>Widerrufsformular</w:t>
                  </w:r>
                </w:p>
                <w:p w:rsidR="00524FDD" w:rsidRDefault="0046483A">
                  <w:pPr>
                    <w:spacing w:line="212" w:lineRule="exact"/>
                    <w:ind w:left="477" w:right="478"/>
                    <w:jc w:val="center"/>
                    <w:rPr>
                      <w:rFonts w:ascii="Verdana" w:hAnsi="Verdana"/>
                      <w:sz w:val="18"/>
                    </w:rPr>
                  </w:pPr>
                  <w:r>
                    <w:rPr>
                      <w:rFonts w:ascii="Verdana" w:hAnsi="Verdana"/>
                      <w:spacing w:val="-5"/>
                      <w:w w:val="81"/>
                      <w:sz w:val="18"/>
                    </w:rPr>
                    <w:t>(</w:t>
                  </w:r>
                  <w:r>
                    <w:rPr>
                      <w:rFonts w:ascii="Verdana" w:hAnsi="Verdana"/>
                      <w:spacing w:val="1"/>
                      <w:w w:val="101"/>
                      <w:sz w:val="18"/>
                    </w:rPr>
                    <w:t>w</w:t>
                  </w:r>
                  <w:r>
                    <w:rPr>
                      <w:rFonts w:ascii="Verdana" w:hAnsi="Verdana"/>
                      <w:w w:val="109"/>
                      <w:sz w:val="18"/>
                    </w:rPr>
                    <w:t>e</w:t>
                  </w:r>
                  <w:r>
                    <w:rPr>
                      <w:rFonts w:ascii="Verdana" w:hAnsi="Verdana"/>
                      <w:w w:val="96"/>
                      <w:sz w:val="18"/>
                    </w:rPr>
                    <w:t>nn</w:t>
                  </w:r>
                  <w:r>
                    <w:rPr>
                      <w:rFonts w:ascii="Verdana" w:hAnsi="Verdana"/>
                      <w:spacing w:val="-13"/>
                      <w:sz w:val="18"/>
                    </w:rPr>
                    <w:t xml:space="preserve"> </w:t>
                  </w:r>
                  <w:r>
                    <w:rPr>
                      <w:rFonts w:ascii="Verdana" w:hAnsi="Verdana"/>
                      <w:spacing w:val="-1"/>
                      <w:w w:val="72"/>
                      <w:sz w:val="18"/>
                    </w:rPr>
                    <w:t>S</w:t>
                  </w:r>
                  <w:r>
                    <w:rPr>
                      <w:rFonts w:ascii="Verdana" w:hAnsi="Verdana"/>
                      <w:spacing w:val="2"/>
                      <w:w w:val="72"/>
                      <w:sz w:val="18"/>
                    </w:rPr>
                    <w:t>i</w:t>
                  </w:r>
                  <w:r>
                    <w:rPr>
                      <w:rFonts w:ascii="Verdana" w:hAnsi="Verdana"/>
                      <w:w w:val="109"/>
                      <w:sz w:val="18"/>
                    </w:rPr>
                    <w:t>e</w:t>
                  </w:r>
                  <w:r>
                    <w:rPr>
                      <w:rFonts w:ascii="Verdana" w:hAnsi="Verdana"/>
                      <w:spacing w:val="-13"/>
                      <w:sz w:val="18"/>
                    </w:rPr>
                    <w:t xml:space="preserve"> </w:t>
                  </w:r>
                  <w:r>
                    <w:rPr>
                      <w:rFonts w:ascii="Verdana" w:hAnsi="Verdana"/>
                      <w:spacing w:val="-1"/>
                      <w:w w:val="109"/>
                      <w:sz w:val="18"/>
                    </w:rPr>
                    <w:t>d</w:t>
                  </w:r>
                  <w:r>
                    <w:rPr>
                      <w:rFonts w:ascii="Verdana" w:hAnsi="Verdana"/>
                      <w:w w:val="109"/>
                      <w:sz w:val="18"/>
                    </w:rPr>
                    <w:t>e</w:t>
                  </w:r>
                  <w:r>
                    <w:rPr>
                      <w:rFonts w:ascii="Verdana" w:hAnsi="Verdana"/>
                      <w:w w:val="96"/>
                      <w:sz w:val="18"/>
                    </w:rPr>
                    <w:t>n</w:t>
                  </w:r>
                  <w:r>
                    <w:rPr>
                      <w:rFonts w:ascii="Verdana" w:hAnsi="Verdana"/>
                      <w:spacing w:val="-13"/>
                      <w:sz w:val="18"/>
                    </w:rPr>
                    <w:t xml:space="preserve"> </w:t>
                  </w:r>
                  <w:r>
                    <w:rPr>
                      <w:rFonts w:ascii="Verdana" w:hAnsi="Verdana"/>
                      <w:spacing w:val="-4"/>
                      <w:w w:val="102"/>
                      <w:sz w:val="18"/>
                    </w:rPr>
                    <w:t>V</w:t>
                  </w:r>
                  <w:r>
                    <w:rPr>
                      <w:rFonts w:ascii="Verdana" w:hAnsi="Verdana"/>
                      <w:w w:val="109"/>
                      <w:sz w:val="18"/>
                    </w:rPr>
                    <w:t>e</w:t>
                  </w:r>
                  <w:r>
                    <w:rPr>
                      <w:rFonts w:ascii="Verdana" w:hAnsi="Verdana"/>
                      <w:spacing w:val="1"/>
                      <w:w w:val="70"/>
                      <w:sz w:val="18"/>
                    </w:rPr>
                    <w:t>r</w:t>
                  </w:r>
                  <w:r>
                    <w:rPr>
                      <w:rFonts w:ascii="Verdana" w:hAnsi="Verdana"/>
                      <w:spacing w:val="-1"/>
                      <w:w w:val="85"/>
                      <w:sz w:val="18"/>
                    </w:rPr>
                    <w:t>t</w:t>
                  </w:r>
                  <w:r>
                    <w:rPr>
                      <w:rFonts w:ascii="Verdana" w:hAnsi="Verdana"/>
                      <w:spacing w:val="1"/>
                      <w:w w:val="70"/>
                      <w:sz w:val="18"/>
                    </w:rPr>
                    <w:t>r</w:t>
                  </w:r>
                  <w:r>
                    <w:rPr>
                      <w:rFonts w:ascii="Verdana" w:hAnsi="Verdana"/>
                      <w:spacing w:val="-1"/>
                      <w:w w:val="113"/>
                      <w:sz w:val="18"/>
                    </w:rPr>
                    <w:t>a</w:t>
                  </w:r>
                  <w:r>
                    <w:rPr>
                      <w:rFonts w:ascii="Verdana" w:hAnsi="Verdana"/>
                      <w:w w:val="107"/>
                      <w:sz w:val="18"/>
                    </w:rPr>
                    <w:t>g</w:t>
                  </w:r>
                  <w:r>
                    <w:rPr>
                      <w:rFonts w:ascii="Verdana" w:hAnsi="Verdana"/>
                      <w:spacing w:val="-14"/>
                      <w:sz w:val="18"/>
                    </w:rPr>
                    <w:t xml:space="preserve"> </w:t>
                  </w:r>
                  <w:r>
                    <w:rPr>
                      <w:rFonts w:ascii="Verdana" w:hAnsi="Verdana"/>
                      <w:spacing w:val="-1"/>
                      <w:w w:val="101"/>
                      <w:sz w:val="18"/>
                    </w:rPr>
                    <w:t>w</w:t>
                  </w:r>
                  <w:r>
                    <w:rPr>
                      <w:rFonts w:ascii="Verdana" w:hAnsi="Verdana"/>
                      <w:spacing w:val="2"/>
                      <w:w w:val="72"/>
                      <w:sz w:val="18"/>
                    </w:rPr>
                    <w:t>i</w:t>
                  </w:r>
                  <w:r>
                    <w:rPr>
                      <w:rFonts w:ascii="Verdana" w:hAnsi="Verdana"/>
                      <w:spacing w:val="-1"/>
                      <w:w w:val="109"/>
                      <w:sz w:val="18"/>
                    </w:rPr>
                    <w:t>d</w:t>
                  </w:r>
                  <w:r>
                    <w:rPr>
                      <w:rFonts w:ascii="Verdana" w:hAnsi="Verdana"/>
                      <w:spacing w:val="-2"/>
                      <w:w w:val="109"/>
                      <w:sz w:val="18"/>
                    </w:rPr>
                    <w:t>e</w:t>
                  </w:r>
                  <w:r>
                    <w:rPr>
                      <w:rFonts w:ascii="Verdana" w:hAnsi="Verdana"/>
                      <w:spacing w:val="1"/>
                      <w:w w:val="70"/>
                      <w:sz w:val="18"/>
                    </w:rPr>
                    <w:t>rr</w:t>
                  </w:r>
                  <w:r>
                    <w:rPr>
                      <w:rFonts w:ascii="Verdana" w:hAnsi="Verdana"/>
                      <w:spacing w:val="-2"/>
                      <w:w w:val="96"/>
                      <w:sz w:val="18"/>
                    </w:rPr>
                    <w:t>u</w:t>
                  </w:r>
                  <w:r>
                    <w:rPr>
                      <w:rFonts w:ascii="Verdana" w:hAnsi="Verdana"/>
                      <w:spacing w:val="1"/>
                      <w:w w:val="89"/>
                      <w:sz w:val="18"/>
                    </w:rPr>
                    <w:t>f</w:t>
                  </w:r>
                  <w:r>
                    <w:rPr>
                      <w:rFonts w:ascii="Verdana" w:hAnsi="Verdana"/>
                      <w:w w:val="109"/>
                      <w:sz w:val="18"/>
                    </w:rPr>
                    <w:t>e</w:t>
                  </w:r>
                  <w:r>
                    <w:rPr>
                      <w:rFonts w:ascii="Verdana" w:hAnsi="Verdana"/>
                      <w:w w:val="96"/>
                      <w:sz w:val="18"/>
                    </w:rPr>
                    <w:t>n</w:t>
                  </w:r>
                  <w:r>
                    <w:rPr>
                      <w:rFonts w:ascii="Verdana" w:hAnsi="Verdana"/>
                      <w:spacing w:val="-13"/>
                      <w:sz w:val="18"/>
                    </w:rPr>
                    <w:t xml:space="preserve"> </w:t>
                  </w:r>
                  <w:r>
                    <w:rPr>
                      <w:rFonts w:ascii="Verdana" w:hAnsi="Verdana"/>
                      <w:spacing w:val="-1"/>
                      <w:w w:val="101"/>
                      <w:sz w:val="18"/>
                    </w:rPr>
                    <w:t>w</w:t>
                  </w:r>
                  <w:r>
                    <w:rPr>
                      <w:rFonts w:ascii="Verdana" w:hAnsi="Verdana"/>
                      <w:spacing w:val="-1"/>
                      <w:w w:val="107"/>
                      <w:sz w:val="18"/>
                    </w:rPr>
                    <w:t>o</w:t>
                  </w:r>
                  <w:r>
                    <w:rPr>
                      <w:rFonts w:ascii="Verdana" w:hAnsi="Verdana"/>
                      <w:spacing w:val="-1"/>
                      <w:w w:val="91"/>
                      <w:sz w:val="18"/>
                    </w:rPr>
                    <w:t>ll</w:t>
                  </w:r>
                  <w:r>
                    <w:rPr>
                      <w:rFonts w:ascii="Verdana" w:hAnsi="Verdana"/>
                      <w:spacing w:val="-2"/>
                      <w:w w:val="91"/>
                      <w:sz w:val="18"/>
                    </w:rPr>
                    <w:t>e</w:t>
                  </w:r>
                  <w:r>
                    <w:rPr>
                      <w:rFonts w:ascii="Verdana" w:hAnsi="Verdana"/>
                      <w:w w:val="96"/>
                      <w:sz w:val="18"/>
                    </w:rPr>
                    <w:t>n</w:t>
                  </w:r>
                  <w:r>
                    <w:rPr>
                      <w:rFonts w:ascii="Verdana" w:hAnsi="Verdana"/>
                      <w:w w:val="76"/>
                      <w:sz w:val="18"/>
                    </w:rPr>
                    <w:t>,</w:t>
                  </w:r>
                  <w:r>
                    <w:rPr>
                      <w:rFonts w:ascii="Verdana" w:hAnsi="Verdana"/>
                      <w:spacing w:val="-15"/>
                      <w:sz w:val="18"/>
                    </w:rPr>
                    <w:t xml:space="preserve"> </w:t>
                  </w:r>
                  <w:r>
                    <w:rPr>
                      <w:rFonts w:ascii="Verdana" w:hAnsi="Verdana"/>
                      <w:spacing w:val="-1"/>
                      <w:w w:val="109"/>
                      <w:sz w:val="18"/>
                    </w:rPr>
                    <w:t>d</w:t>
                  </w:r>
                  <w:r>
                    <w:rPr>
                      <w:rFonts w:ascii="Verdana" w:hAnsi="Verdana"/>
                      <w:spacing w:val="-1"/>
                      <w:w w:val="113"/>
                      <w:sz w:val="18"/>
                    </w:rPr>
                    <w:t>a</w:t>
                  </w:r>
                  <w:r>
                    <w:rPr>
                      <w:rFonts w:ascii="Verdana" w:hAnsi="Verdana"/>
                      <w:w w:val="96"/>
                      <w:sz w:val="18"/>
                    </w:rPr>
                    <w:t>nn</w:t>
                  </w:r>
                  <w:r>
                    <w:rPr>
                      <w:rFonts w:ascii="Verdana" w:hAnsi="Verdana"/>
                      <w:spacing w:val="-13"/>
                      <w:sz w:val="18"/>
                    </w:rPr>
                    <w:t xml:space="preserve"> </w:t>
                  </w:r>
                  <w:r>
                    <w:rPr>
                      <w:rFonts w:ascii="Verdana" w:hAnsi="Verdana"/>
                      <w:spacing w:val="1"/>
                      <w:w w:val="89"/>
                      <w:sz w:val="18"/>
                    </w:rPr>
                    <w:t>f</w:t>
                  </w:r>
                  <w:r>
                    <w:rPr>
                      <w:rFonts w:ascii="Verdana" w:hAnsi="Verdana"/>
                      <w:smallCaps/>
                      <w:spacing w:val="1"/>
                      <w:w w:val="103"/>
                      <w:sz w:val="18"/>
                    </w:rPr>
                    <w:t>ü</w:t>
                  </w:r>
                  <w:r>
                    <w:rPr>
                      <w:rFonts w:ascii="Verdana" w:hAnsi="Verdana"/>
                      <w:spacing w:val="-1"/>
                      <w:w w:val="91"/>
                      <w:sz w:val="18"/>
                    </w:rPr>
                    <w:t>ll</w:t>
                  </w:r>
                  <w:r>
                    <w:rPr>
                      <w:rFonts w:ascii="Verdana" w:hAnsi="Verdana"/>
                      <w:w w:val="91"/>
                      <w:sz w:val="18"/>
                    </w:rPr>
                    <w:t>e</w:t>
                  </w:r>
                  <w:r>
                    <w:rPr>
                      <w:rFonts w:ascii="Verdana" w:hAnsi="Verdana"/>
                      <w:w w:val="96"/>
                      <w:sz w:val="18"/>
                    </w:rPr>
                    <w:t>n</w:t>
                  </w:r>
                  <w:r>
                    <w:rPr>
                      <w:rFonts w:ascii="Verdana" w:hAnsi="Verdana"/>
                      <w:spacing w:val="-15"/>
                      <w:sz w:val="18"/>
                    </w:rPr>
                    <w:t xml:space="preserve"> </w:t>
                  </w:r>
                  <w:r>
                    <w:rPr>
                      <w:rFonts w:ascii="Verdana" w:hAnsi="Verdana"/>
                      <w:spacing w:val="-1"/>
                      <w:w w:val="72"/>
                      <w:sz w:val="18"/>
                    </w:rPr>
                    <w:t>S</w:t>
                  </w:r>
                  <w:r>
                    <w:rPr>
                      <w:rFonts w:ascii="Verdana" w:hAnsi="Verdana"/>
                      <w:spacing w:val="-1"/>
                      <w:w w:val="97"/>
                      <w:sz w:val="18"/>
                    </w:rPr>
                    <w:t>i</w:t>
                  </w:r>
                  <w:r>
                    <w:rPr>
                      <w:rFonts w:ascii="Verdana" w:hAnsi="Verdana"/>
                      <w:w w:val="97"/>
                      <w:sz w:val="18"/>
                    </w:rPr>
                    <w:t>e</w:t>
                  </w:r>
                  <w:r>
                    <w:rPr>
                      <w:rFonts w:ascii="Verdana" w:hAnsi="Verdana"/>
                      <w:spacing w:val="-13"/>
                      <w:sz w:val="18"/>
                    </w:rPr>
                    <w:t xml:space="preserve"> </w:t>
                  </w:r>
                  <w:r>
                    <w:rPr>
                      <w:rFonts w:ascii="Verdana" w:hAnsi="Verdana"/>
                      <w:spacing w:val="-1"/>
                      <w:w w:val="109"/>
                      <w:sz w:val="18"/>
                    </w:rPr>
                    <w:t>b</w:t>
                  </w:r>
                  <w:r>
                    <w:rPr>
                      <w:rFonts w:ascii="Verdana" w:hAnsi="Verdana"/>
                      <w:spacing w:val="2"/>
                      <w:w w:val="72"/>
                      <w:sz w:val="18"/>
                    </w:rPr>
                    <w:t>i</w:t>
                  </w:r>
                  <w:r>
                    <w:rPr>
                      <w:rFonts w:ascii="Verdana" w:hAnsi="Verdana"/>
                      <w:spacing w:val="-1"/>
                      <w:w w:val="85"/>
                      <w:sz w:val="18"/>
                    </w:rPr>
                    <w:t>tt</w:t>
                  </w:r>
                  <w:r>
                    <w:rPr>
                      <w:rFonts w:ascii="Verdana" w:hAnsi="Verdana"/>
                      <w:w w:val="109"/>
                      <w:sz w:val="18"/>
                    </w:rPr>
                    <w:t>e</w:t>
                  </w:r>
                  <w:r>
                    <w:rPr>
                      <w:rFonts w:ascii="Verdana" w:hAnsi="Verdana"/>
                      <w:spacing w:val="-13"/>
                      <w:sz w:val="18"/>
                    </w:rPr>
                    <w:t xml:space="preserve"> </w:t>
                  </w:r>
                  <w:r>
                    <w:rPr>
                      <w:rFonts w:ascii="Verdana" w:hAnsi="Verdana"/>
                      <w:spacing w:val="-4"/>
                      <w:w w:val="109"/>
                      <w:sz w:val="18"/>
                    </w:rPr>
                    <w:t>d</w:t>
                  </w:r>
                  <w:r>
                    <w:rPr>
                      <w:rFonts w:ascii="Verdana" w:hAnsi="Verdana"/>
                      <w:spacing w:val="2"/>
                      <w:w w:val="72"/>
                      <w:sz w:val="18"/>
                    </w:rPr>
                    <w:t>i</w:t>
                  </w:r>
                  <w:r>
                    <w:rPr>
                      <w:rFonts w:ascii="Verdana" w:hAnsi="Verdana"/>
                      <w:w w:val="109"/>
                      <w:sz w:val="18"/>
                    </w:rPr>
                    <w:t>e</w:t>
                  </w:r>
                  <w:r>
                    <w:rPr>
                      <w:rFonts w:ascii="Verdana" w:hAnsi="Verdana"/>
                      <w:spacing w:val="-1"/>
                      <w:w w:val="74"/>
                      <w:sz w:val="18"/>
                    </w:rPr>
                    <w:t>s</w:t>
                  </w:r>
                  <w:r>
                    <w:rPr>
                      <w:rFonts w:ascii="Verdana" w:hAnsi="Verdana"/>
                      <w:w w:val="109"/>
                      <w:sz w:val="18"/>
                    </w:rPr>
                    <w:t>e</w:t>
                  </w:r>
                  <w:r>
                    <w:rPr>
                      <w:rFonts w:ascii="Verdana" w:hAnsi="Verdana"/>
                      <w:w w:val="74"/>
                      <w:sz w:val="18"/>
                    </w:rPr>
                    <w:t>s</w:t>
                  </w:r>
                  <w:r>
                    <w:rPr>
                      <w:rFonts w:ascii="Verdana" w:hAnsi="Verdana"/>
                      <w:spacing w:val="-14"/>
                      <w:sz w:val="18"/>
                    </w:rPr>
                    <w:t xml:space="preserve"> </w:t>
                  </w:r>
                  <w:r>
                    <w:rPr>
                      <w:rFonts w:ascii="Verdana" w:hAnsi="Verdana"/>
                      <w:spacing w:val="-1"/>
                      <w:w w:val="84"/>
                      <w:sz w:val="18"/>
                    </w:rPr>
                    <w:t>F</w:t>
                  </w:r>
                  <w:r>
                    <w:rPr>
                      <w:rFonts w:ascii="Verdana" w:hAnsi="Verdana"/>
                      <w:spacing w:val="-1"/>
                      <w:w w:val="107"/>
                      <w:sz w:val="18"/>
                    </w:rPr>
                    <w:t>o</w:t>
                  </w:r>
                  <w:r>
                    <w:rPr>
                      <w:rFonts w:ascii="Verdana" w:hAnsi="Verdana"/>
                      <w:spacing w:val="1"/>
                      <w:w w:val="70"/>
                      <w:sz w:val="18"/>
                    </w:rPr>
                    <w:t>r</w:t>
                  </w:r>
                  <w:r>
                    <w:rPr>
                      <w:rFonts w:ascii="Verdana" w:hAnsi="Verdana"/>
                      <w:spacing w:val="-4"/>
                      <w:w w:val="96"/>
                      <w:sz w:val="18"/>
                    </w:rPr>
                    <w:t>m</w:t>
                  </w:r>
                  <w:r>
                    <w:rPr>
                      <w:rFonts w:ascii="Verdana" w:hAnsi="Verdana"/>
                      <w:spacing w:val="1"/>
                      <w:w w:val="96"/>
                      <w:sz w:val="18"/>
                    </w:rPr>
                    <w:t>u</w:t>
                  </w:r>
                  <w:r>
                    <w:rPr>
                      <w:rFonts w:ascii="Verdana" w:hAnsi="Verdana"/>
                      <w:spacing w:val="-1"/>
                      <w:sz w:val="18"/>
                    </w:rPr>
                    <w:t>la</w:t>
                  </w:r>
                  <w:r>
                    <w:rPr>
                      <w:rFonts w:ascii="Verdana" w:hAnsi="Verdana"/>
                      <w:w w:val="70"/>
                      <w:sz w:val="18"/>
                    </w:rPr>
                    <w:t>r</w:t>
                  </w:r>
                  <w:r>
                    <w:rPr>
                      <w:rFonts w:ascii="Verdana" w:hAnsi="Verdana"/>
                      <w:spacing w:val="-12"/>
                      <w:sz w:val="18"/>
                    </w:rPr>
                    <w:t xml:space="preserve"> </w:t>
                  </w:r>
                  <w:r>
                    <w:rPr>
                      <w:rFonts w:ascii="Verdana" w:hAnsi="Verdana"/>
                      <w:spacing w:val="-1"/>
                      <w:w w:val="113"/>
                      <w:sz w:val="18"/>
                    </w:rPr>
                    <w:t>a</w:t>
                  </w:r>
                  <w:r>
                    <w:rPr>
                      <w:rFonts w:ascii="Verdana" w:hAnsi="Verdana"/>
                      <w:spacing w:val="1"/>
                      <w:w w:val="96"/>
                      <w:sz w:val="18"/>
                    </w:rPr>
                    <w:t>u</w:t>
                  </w:r>
                  <w:r>
                    <w:rPr>
                      <w:rFonts w:ascii="Verdana" w:hAnsi="Verdana"/>
                      <w:w w:val="74"/>
                      <w:sz w:val="18"/>
                    </w:rPr>
                    <w:t>s</w:t>
                  </w:r>
                  <w:r>
                    <w:rPr>
                      <w:rFonts w:ascii="Verdana" w:hAnsi="Verdana"/>
                      <w:spacing w:val="-16"/>
                      <w:sz w:val="18"/>
                    </w:rPr>
                    <w:t xml:space="preserve"> </w:t>
                  </w:r>
                  <w:r>
                    <w:rPr>
                      <w:rFonts w:ascii="Verdana" w:hAnsi="Verdana"/>
                      <w:spacing w:val="1"/>
                      <w:w w:val="96"/>
                      <w:sz w:val="18"/>
                    </w:rPr>
                    <w:t>u</w:t>
                  </w:r>
                  <w:r>
                    <w:rPr>
                      <w:rFonts w:ascii="Verdana" w:hAnsi="Verdana"/>
                      <w:w w:val="96"/>
                      <w:sz w:val="18"/>
                    </w:rPr>
                    <w:t>n</w:t>
                  </w:r>
                  <w:r>
                    <w:rPr>
                      <w:rFonts w:ascii="Verdana" w:hAnsi="Verdana"/>
                      <w:w w:val="109"/>
                      <w:sz w:val="18"/>
                    </w:rPr>
                    <w:t>d</w:t>
                  </w:r>
                  <w:r>
                    <w:rPr>
                      <w:rFonts w:ascii="Verdana" w:hAnsi="Verdana"/>
                      <w:spacing w:val="-14"/>
                      <w:sz w:val="18"/>
                    </w:rPr>
                    <w:t xml:space="preserve"> </w:t>
                  </w:r>
                  <w:r>
                    <w:rPr>
                      <w:rFonts w:ascii="Verdana" w:hAnsi="Verdana"/>
                      <w:spacing w:val="-1"/>
                      <w:w w:val="74"/>
                      <w:sz w:val="18"/>
                    </w:rPr>
                    <w:t>s</w:t>
                  </w:r>
                  <w:r>
                    <w:rPr>
                      <w:rFonts w:ascii="Verdana" w:hAnsi="Verdana"/>
                      <w:w w:val="109"/>
                      <w:sz w:val="18"/>
                    </w:rPr>
                    <w:t>e</w:t>
                  </w:r>
                  <w:r>
                    <w:rPr>
                      <w:rFonts w:ascii="Verdana" w:hAnsi="Verdana"/>
                      <w:w w:val="96"/>
                      <w:sz w:val="18"/>
                    </w:rPr>
                    <w:t>n</w:t>
                  </w:r>
                  <w:r>
                    <w:rPr>
                      <w:rFonts w:ascii="Verdana" w:hAnsi="Verdana"/>
                      <w:spacing w:val="-1"/>
                      <w:w w:val="109"/>
                      <w:sz w:val="18"/>
                    </w:rPr>
                    <w:t>d</w:t>
                  </w:r>
                  <w:r>
                    <w:rPr>
                      <w:rFonts w:ascii="Verdana" w:hAnsi="Verdana"/>
                      <w:w w:val="109"/>
                      <w:sz w:val="18"/>
                    </w:rPr>
                    <w:t>e</w:t>
                  </w:r>
                  <w:r>
                    <w:rPr>
                      <w:rFonts w:ascii="Verdana" w:hAnsi="Verdana"/>
                      <w:w w:val="96"/>
                      <w:sz w:val="18"/>
                    </w:rPr>
                    <w:t>n</w:t>
                  </w:r>
                  <w:r>
                    <w:rPr>
                      <w:rFonts w:ascii="Verdana" w:hAnsi="Verdana"/>
                      <w:spacing w:val="-15"/>
                      <w:sz w:val="18"/>
                    </w:rPr>
                    <w:t xml:space="preserve"> </w:t>
                  </w:r>
                  <w:r>
                    <w:rPr>
                      <w:rFonts w:ascii="Verdana" w:hAnsi="Verdana"/>
                      <w:w w:val="109"/>
                      <w:sz w:val="18"/>
                    </w:rPr>
                    <w:t>e</w:t>
                  </w:r>
                  <w:r>
                    <w:rPr>
                      <w:rFonts w:ascii="Verdana" w:hAnsi="Verdana"/>
                      <w:w w:val="74"/>
                      <w:sz w:val="18"/>
                    </w:rPr>
                    <w:t>s</w:t>
                  </w:r>
                  <w:r>
                    <w:rPr>
                      <w:rFonts w:ascii="Verdana" w:hAnsi="Verdana"/>
                      <w:spacing w:val="-14"/>
                      <w:sz w:val="18"/>
                    </w:rPr>
                    <w:t xml:space="preserve"> </w:t>
                  </w:r>
                  <w:r>
                    <w:rPr>
                      <w:rFonts w:ascii="Verdana" w:hAnsi="Verdana"/>
                      <w:w w:val="80"/>
                      <w:sz w:val="18"/>
                    </w:rPr>
                    <w:t>z</w:t>
                  </w:r>
                  <w:r>
                    <w:rPr>
                      <w:rFonts w:ascii="Verdana" w:hAnsi="Verdana"/>
                      <w:spacing w:val="-2"/>
                      <w:w w:val="96"/>
                      <w:sz w:val="18"/>
                    </w:rPr>
                    <w:t>u</w:t>
                  </w:r>
                  <w:r>
                    <w:rPr>
                      <w:rFonts w:ascii="Verdana" w:hAnsi="Verdana"/>
                      <w:spacing w:val="1"/>
                      <w:w w:val="70"/>
                      <w:sz w:val="18"/>
                    </w:rPr>
                    <w:t>r</w:t>
                  </w:r>
                  <w:r>
                    <w:rPr>
                      <w:rFonts w:ascii="Verdana" w:hAnsi="Verdana"/>
                      <w:smallCaps/>
                      <w:spacing w:val="1"/>
                      <w:w w:val="103"/>
                      <w:sz w:val="18"/>
                    </w:rPr>
                    <w:t>ü</w:t>
                  </w:r>
                  <w:r>
                    <w:rPr>
                      <w:rFonts w:ascii="Verdana" w:hAnsi="Verdana"/>
                      <w:smallCaps/>
                      <w:spacing w:val="-2"/>
                      <w:w w:val="115"/>
                      <w:sz w:val="18"/>
                    </w:rPr>
                    <w:t>c</w:t>
                  </w:r>
                  <w:r>
                    <w:rPr>
                      <w:rFonts w:ascii="Verdana" w:hAnsi="Verdana"/>
                      <w:w w:val="84"/>
                      <w:sz w:val="18"/>
                    </w:rPr>
                    <w:t>k</w:t>
                  </w:r>
                  <w:r>
                    <w:rPr>
                      <w:rFonts w:ascii="Verdana" w:hAnsi="Verdana"/>
                      <w:w w:val="81"/>
                      <w:sz w:val="18"/>
                    </w:rPr>
                    <w:t>)</w:t>
                  </w:r>
                </w:p>
              </w:txbxContent>
            </v:textbox>
            <w10:wrap type="topAndBottom" anchorx="page"/>
          </v:shape>
        </w:pict>
      </w:r>
      <w:r>
        <w:pict>
          <v:shape id="_x0000_s1033" type="#_x0000_t202" style="position:absolute;left:0;text-align:left;margin-left:48.25pt;margin-top:112.7pt;width:503.3pt;height:184.7pt;z-index:-15724544;mso-wrap-distance-left:0;mso-wrap-distance-right:0;mso-position-horizontal-relative:page" filled="f" strokeweight=".25403mm">
            <v:textbox inset="0,0,0,0">
              <w:txbxContent>
                <w:p w:rsidR="00524FDD" w:rsidRDefault="0046483A">
                  <w:pPr>
                    <w:pStyle w:val="Textkrper"/>
                    <w:spacing w:before="3"/>
                    <w:ind w:left="2560" w:hanging="2199"/>
                    <w:rPr>
                      <w:rFonts w:ascii="Verdana" w:hAnsi="Verdana"/>
                    </w:rPr>
                  </w:pPr>
                  <w:r>
                    <w:rPr>
                      <w:rFonts w:ascii="Verdana" w:hAnsi="Verdana"/>
                      <w:w w:val="72"/>
                    </w:rPr>
                    <w:t>-</w:t>
                  </w:r>
                  <w:r>
                    <w:rPr>
                      <w:rFonts w:ascii="Verdana" w:hAnsi="Verdana"/>
                      <w:spacing w:val="-12"/>
                    </w:rPr>
                    <w:t xml:space="preserve"> </w:t>
                  </w:r>
                  <w:r>
                    <w:rPr>
                      <w:rFonts w:ascii="Verdana" w:hAnsi="Verdana"/>
                      <w:spacing w:val="-6"/>
                      <w:w w:val="107"/>
                    </w:rPr>
                    <w:t>A</w:t>
                  </w:r>
                  <w:r>
                    <w:rPr>
                      <w:rFonts w:ascii="Verdana" w:hAnsi="Verdana"/>
                      <w:w w:val="95"/>
                    </w:rPr>
                    <w:t>n</w:t>
                  </w:r>
                  <w:r>
                    <w:rPr>
                      <w:rFonts w:ascii="Verdana" w:hAnsi="Verdana"/>
                      <w:spacing w:val="-10"/>
                    </w:rPr>
                    <w:t xml:space="preserve"> </w:t>
                  </w:r>
                  <w:r>
                    <w:rPr>
                      <w:rFonts w:ascii="Verdana" w:hAnsi="Verdana"/>
                      <w:spacing w:val="-4"/>
                      <w:w w:val="80"/>
                    </w:rPr>
                    <w:t>(</w:t>
                  </w:r>
                  <w:r>
                    <w:rPr>
                      <w:rFonts w:ascii="Verdana" w:hAnsi="Verdana"/>
                      <w:spacing w:val="1"/>
                      <w:w w:val="95"/>
                    </w:rPr>
                    <w:t>h</w:t>
                  </w:r>
                  <w:r>
                    <w:rPr>
                      <w:rFonts w:ascii="Verdana" w:hAnsi="Verdana"/>
                      <w:w w:val="72"/>
                    </w:rPr>
                    <w:t>i</w:t>
                  </w:r>
                  <w:r>
                    <w:rPr>
                      <w:rFonts w:ascii="Verdana" w:hAnsi="Verdana"/>
                      <w:w w:val="108"/>
                    </w:rPr>
                    <w:t>e</w:t>
                  </w:r>
                  <w:r>
                    <w:rPr>
                      <w:rFonts w:ascii="Verdana" w:hAnsi="Verdana"/>
                      <w:w w:val="70"/>
                    </w:rPr>
                    <w:t>r</w:t>
                  </w:r>
                  <w:r>
                    <w:rPr>
                      <w:rFonts w:ascii="Verdana" w:hAnsi="Verdana"/>
                      <w:spacing w:val="-15"/>
                    </w:rPr>
                    <w:t xml:space="preserve"> </w:t>
                  </w:r>
                  <w:r>
                    <w:rPr>
                      <w:rFonts w:ascii="Verdana" w:hAnsi="Verdana"/>
                      <w:w w:val="72"/>
                    </w:rPr>
                    <w:t>i</w:t>
                  </w:r>
                  <w:r>
                    <w:rPr>
                      <w:rFonts w:ascii="Verdana" w:hAnsi="Verdana"/>
                      <w:spacing w:val="-1"/>
                      <w:w w:val="74"/>
                    </w:rPr>
                    <w:t>s</w:t>
                  </w:r>
                  <w:r>
                    <w:rPr>
                      <w:rFonts w:ascii="Verdana" w:hAnsi="Verdana"/>
                      <w:w w:val="85"/>
                    </w:rPr>
                    <w:t>t</w:t>
                  </w:r>
                  <w:r>
                    <w:rPr>
                      <w:rFonts w:ascii="Verdana" w:hAnsi="Verdana"/>
                      <w:spacing w:val="-13"/>
                    </w:rPr>
                    <w:t xml:space="preserve"> </w:t>
                  </w:r>
                  <w:r>
                    <w:rPr>
                      <w:rFonts w:ascii="Verdana" w:hAnsi="Verdana"/>
                      <w:w w:val="109"/>
                    </w:rPr>
                    <w:t>d</w:t>
                  </w:r>
                  <w:r>
                    <w:rPr>
                      <w:rFonts w:ascii="Verdana" w:hAnsi="Verdana"/>
                      <w:w w:val="108"/>
                    </w:rPr>
                    <w:t>e</w:t>
                  </w:r>
                  <w:r>
                    <w:rPr>
                      <w:rFonts w:ascii="Verdana" w:hAnsi="Verdana"/>
                      <w:w w:val="70"/>
                    </w:rPr>
                    <w:t>r</w:t>
                  </w:r>
                  <w:r>
                    <w:rPr>
                      <w:rFonts w:ascii="Verdana" w:hAnsi="Verdana"/>
                      <w:spacing w:val="-13"/>
                    </w:rPr>
                    <w:t xml:space="preserve"> </w:t>
                  </w:r>
                  <w:r>
                    <w:rPr>
                      <w:rFonts w:ascii="Verdana" w:hAnsi="Verdana"/>
                      <w:spacing w:val="-1"/>
                      <w:w w:val="98"/>
                    </w:rPr>
                    <w:t>N</w:t>
                  </w:r>
                  <w:r>
                    <w:rPr>
                      <w:rFonts w:ascii="Verdana" w:hAnsi="Verdana"/>
                      <w:w w:val="113"/>
                    </w:rPr>
                    <w:t>a</w:t>
                  </w:r>
                  <w:r>
                    <w:rPr>
                      <w:rFonts w:ascii="Verdana" w:hAnsi="Verdana"/>
                      <w:w w:val="95"/>
                    </w:rPr>
                    <w:t>m</w:t>
                  </w:r>
                  <w:r>
                    <w:rPr>
                      <w:rFonts w:ascii="Verdana" w:hAnsi="Verdana"/>
                      <w:spacing w:val="2"/>
                      <w:w w:val="108"/>
                    </w:rPr>
                    <w:t>e</w:t>
                  </w:r>
                  <w:r>
                    <w:rPr>
                      <w:rFonts w:ascii="Verdana" w:hAnsi="Verdana"/>
                      <w:w w:val="75"/>
                    </w:rPr>
                    <w:t>,</w:t>
                  </w:r>
                  <w:r>
                    <w:rPr>
                      <w:rFonts w:ascii="Verdana" w:hAnsi="Verdana"/>
                      <w:spacing w:val="-18"/>
                    </w:rPr>
                    <w:t xml:space="preserve"> </w:t>
                  </w:r>
                  <w:r>
                    <w:rPr>
                      <w:rFonts w:ascii="Verdana" w:hAnsi="Verdana"/>
                      <w:w w:val="109"/>
                    </w:rPr>
                    <w:t>d</w:t>
                  </w:r>
                  <w:r>
                    <w:rPr>
                      <w:rFonts w:ascii="Verdana" w:hAnsi="Verdana"/>
                      <w:spacing w:val="3"/>
                      <w:w w:val="72"/>
                    </w:rPr>
                    <w:t>i</w:t>
                  </w:r>
                  <w:r>
                    <w:rPr>
                      <w:rFonts w:ascii="Verdana" w:hAnsi="Verdana"/>
                      <w:w w:val="108"/>
                    </w:rPr>
                    <w:t>e</w:t>
                  </w:r>
                  <w:r>
                    <w:rPr>
                      <w:rFonts w:ascii="Verdana" w:hAnsi="Verdana"/>
                      <w:spacing w:val="-13"/>
                    </w:rPr>
                    <w:t xml:space="preserve"> </w:t>
                  </w:r>
                  <w:r>
                    <w:rPr>
                      <w:rFonts w:ascii="Verdana" w:hAnsi="Verdana"/>
                      <w:spacing w:val="-4"/>
                      <w:w w:val="107"/>
                    </w:rPr>
                    <w:t>A</w:t>
                  </w:r>
                  <w:r>
                    <w:rPr>
                      <w:rFonts w:ascii="Verdana" w:hAnsi="Verdana"/>
                      <w:spacing w:val="1"/>
                      <w:w w:val="95"/>
                    </w:rPr>
                    <w:t>n</w:t>
                  </w:r>
                  <w:r>
                    <w:rPr>
                      <w:rFonts w:ascii="Verdana" w:hAnsi="Verdana"/>
                      <w:spacing w:val="-1"/>
                      <w:w w:val="74"/>
                    </w:rPr>
                    <w:t>s</w:t>
                  </w:r>
                  <w:r>
                    <w:rPr>
                      <w:rFonts w:ascii="Verdana" w:hAnsi="Verdana"/>
                      <w:w w:val="123"/>
                    </w:rPr>
                    <w:t>c</w:t>
                  </w:r>
                  <w:r>
                    <w:rPr>
                      <w:rFonts w:ascii="Verdana" w:hAnsi="Verdana"/>
                      <w:spacing w:val="1"/>
                      <w:w w:val="95"/>
                    </w:rPr>
                    <w:t>h</w:t>
                  </w:r>
                  <w:r>
                    <w:rPr>
                      <w:rFonts w:ascii="Verdana" w:hAnsi="Verdana"/>
                      <w:w w:val="70"/>
                    </w:rPr>
                    <w:t>r</w:t>
                  </w:r>
                  <w:r>
                    <w:rPr>
                      <w:rFonts w:ascii="Verdana" w:hAnsi="Verdana"/>
                      <w:w w:val="72"/>
                    </w:rPr>
                    <w:t>i</w:t>
                  </w:r>
                  <w:r>
                    <w:rPr>
                      <w:rFonts w:ascii="Verdana" w:hAnsi="Verdana"/>
                      <w:spacing w:val="-1"/>
                      <w:w w:val="88"/>
                    </w:rPr>
                    <w:t>f</w:t>
                  </w:r>
                  <w:r>
                    <w:rPr>
                      <w:rFonts w:ascii="Verdana" w:hAnsi="Verdana"/>
                      <w:w w:val="85"/>
                    </w:rPr>
                    <w:t>t</w:t>
                  </w:r>
                  <w:r>
                    <w:rPr>
                      <w:rFonts w:ascii="Verdana" w:hAnsi="Verdana"/>
                      <w:spacing w:val="-13"/>
                    </w:rPr>
                    <w:t xml:space="preserve"> </w:t>
                  </w:r>
                  <w:r>
                    <w:rPr>
                      <w:rFonts w:ascii="Verdana" w:hAnsi="Verdana"/>
                      <w:spacing w:val="-1"/>
                      <w:w w:val="95"/>
                    </w:rPr>
                    <w:t>u</w:t>
                  </w:r>
                  <w:r>
                    <w:rPr>
                      <w:rFonts w:ascii="Verdana" w:hAnsi="Verdana"/>
                      <w:spacing w:val="1"/>
                      <w:w w:val="95"/>
                    </w:rPr>
                    <w:t>n</w:t>
                  </w:r>
                  <w:r>
                    <w:rPr>
                      <w:rFonts w:ascii="Verdana" w:hAnsi="Verdana"/>
                      <w:w w:val="109"/>
                    </w:rPr>
                    <w:t>d</w:t>
                  </w:r>
                  <w:r>
                    <w:rPr>
                      <w:rFonts w:ascii="Verdana" w:hAnsi="Verdana"/>
                      <w:spacing w:val="-15"/>
                    </w:rPr>
                    <w:t xml:space="preserve"> </w:t>
                  </w:r>
                  <w:r>
                    <w:rPr>
                      <w:rFonts w:ascii="Verdana" w:hAnsi="Verdana"/>
                      <w:w w:val="107"/>
                    </w:rPr>
                    <w:t>g</w:t>
                  </w:r>
                  <w:r>
                    <w:rPr>
                      <w:rFonts w:ascii="Verdana" w:hAnsi="Verdana"/>
                      <w:w w:val="108"/>
                    </w:rPr>
                    <w:t>e</w:t>
                  </w:r>
                  <w:r>
                    <w:rPr>
                      <w:rFonts w:ascii="Verdana" w:hAnsi="Verdana"/>
                      <w:w w:val="107"/>
                    </w:rPr>
                    <w:t>g</w:t>
                  </w:r>
                  <w:r>
                    <w:rPr>
                      <w:rFonts w:ascii="Verdana" w:hAnsi="Verdana"/>
                      <w:w w:val="108"/>
                    </w:rPr>
                    <w:t>ebe</w:t>
                  </w:r>
                  <w:r>
                    <w:rPr>
                      <w:rFonts w:ascii="Verdana" w:hAnsi="Verdana"/>
                      <w:spacing w:val="3"/>
                      <w:w w:val="95"/>
                    </w:rPr>
                    <w:t>n</w:t>
                  </w:r>
                  <w:r>
                    <w:rPr>
                      <w:rFonts w:ascii="Verdana" w:hAnsi="Verdana"/>
                      <w:w w:val="108"/>
                    </w:rPr>
                    <w:t>e</w:t>
                  </w:r>
                  <w:r>
                    <w:rPr>
                      <w:rFonts w:ascii="Verdana" w:hAnsi="Verdana"/>
                      <w:spacing w:val="1"/>
                      <w:w w:val="95"/>
                    </w:rPr>
                    <w:t>n</w:t>
                  </w:r>
                  <w:r>
                    <w:rPr>
                      <w:rFonts w:ascii="Verdana" w:hAnsi="Verdana"/>
                      <w:spacing w:val="-1"/>
                      <w:w w:val="88"/>
                    </w:rPr>
                    <w:t>f</w:t>
                  </w:r>
                  <w:r>
                    <w:rPr>
                      <w:rFonts w:ascii="Verdana" w:hAnsi="Verdana"/>
                      <w:w w:val="113"/>
                    </w:rPr>
                    <w:t>a</w:t>
                  </w:r>
                  <w:r>
                    <w:rPr>
                      <w:rFonts w:ascii="Verdana" w:hAnsi="Verdana"/>
                      <w:w w:val="72"/>
                    </w:rPr>
                    <w:t>ll</w:t>
                  </w:r>
                  <w:r>
                    <w:rPr>
                      <w:rFonts w:ascii="Verdana" w:hAnsi="Verdana"/>
                      <w:w w:val="74"/>
                    </w:rPr>
                    <w:t>s</w:t>
                  </w:r>
                  <w:r>
                    <w:rPr>
                      <w:rFonts w:ascii="Verdana" w:hAnsi="Verdana"/>
                      <w:spacing w:val="-16"/>
                    </w:rPr>
                    <w:t xml:space="preserve"> </w:t>
                  </w:r>
                  <w:r>
                    <w:rPr>
                      <w:rFonts w:ascii="Verdana" w:hAnsi="Verdana"/>
                      <w:w w:val="109"/>
                    </w:rPr>
                    <w:t>d</w:t>
                  </w:r>
                  <w:r>
                    <w:rPr>
                      <w:rFonts w:ascii="Verdana" w:hAnsi="Verdana"/>
                      <w:w w:val="72"/>
                    </w:rPr>
                    <w:t>i</w:t>
                  </w:r>
                  <w:r>
                    <w:rPr>
                      <w:rFonts w:ascii="Verdana" w:hAnsi="Verdana"/>
                      <w:w w:val="108"/>
                    </w:rPr>
                    <w:t>e</w:t>
                  </w:r>
                  <w:r>
                    <w:rPr>
                      <w:rFonts w:ascii="Verdana" w:hAnsi="Verdana"/>
                      <w:spacing w:val="-15"/>
                    </w:rPr>
                    <w:t xml:space="preserve"> </w:t>
                  </w:r>
                  <w:r>
                    <w:rPr>
                      <w:rFonts w:ascii="Verdana" w:hAnsi="Verdana"/>
                      <w:spacing w:val="-1"/>
                      <w:w w:val="83"/>
                    </w:rPr>
                    <w:t>F</w:t>
                  </w:r>
                  <w:r>
                    <w:rPr>
                      <w:rFonts w:ascii="Verdana" w:hAnsi="Verdana"/>
                      <w:w w:val="113"/>
                    </w:rPr>
                    <w:t>a</w:t>
                  </w:r>
                  <w:r>
                    <w:rPr>
                      <w:rFonts w:ascii="Verdana" w:hAnsi="Verdana"/>
                      <w:w w:val="80"/>
                    </w:rPr>
                    <w:t>x</w:t>
                  </w:r>
                  <w:r>
                    <w:rPr>
                      <w:rFonts w:ascii="Verdana" w:hAnsi="Verdana"/>
                      <w:spacing w:val="1"/>
                      <w:w w:val="95"/>
                    </w:rPr>
                    <w:t>n</w:t>
                  </w:r>
                  <w:r>
                    <w:rPr>
                      <w:rFonts w:ascii="Verdana" w:hAnsi="Verdana"/>
                      <w:spacing w:val="-1"/>
                      <w:w w:val="95"/>
                    </w:rPr>
                    <w:t>u</w:t>
                  </w:r>
                  <w:r>
                    <w:rPr>
                      <w:rFonts w:ascii="Verdana" w:hAnsi="Verdana"/>
                      <w:w w:val="95"/>
                    </w:rPr>
                    <w:t>mm</w:t>
                  </w:r>
                  <w:r>
                    <w:rPr>
                      <w:rFonts w:ascii="Verdana" w:hAnsi="Verdana"/>
                      <w:w w:val="108"/>
                    </w:rPr>
                    <w:t>e</w:t>
                  </w:r>
                  <w:r>
                    <w:rPr>
                      <w:rFonts w:ascii="Verdana" w:hAnsi="Verdana"/>
                      <w:w w:val="70"/>
                    </w:rPr>
                    <w:t>r</w:t>
                  </w:r>
                  <w:r>
                    <w:rPr>
                      <w:rFonts w:ascii="Verdana" w:hAnsi="Verdana"/>
                      <w:spacing w:val="-13"/>
                    </w:rPr>
                    <w:t xml:space="preserve"> </w:t>
                  </w:r>
                  <w:r>
                    <w:rPr>
                      <w:rFonts w:ascii="Verdana" w:hAnsi="Verdana"/>
                      <w:spacing w:val="1"/>
                      <w:w w:val="95"/>
                    </w:rPr>
                    <w:t>un</w:t>
                  </w:r>
                  <w:r>
                    <w:rPr>
                      <w:rFonts w:ascii="Verdana" w:hAnsi="Verdana"/>
                      <w:w w:val="109"/>
                    </w:rPr>
                    <w:t>d</w:t>
                  </w:r>
                  <w:r>
                    <w:rPr>
                      <w:rFonts w:ascii="Verdana" w:hAnsi="Verdana"/>
                      <w:spacing w:val="-15"/>
                    </w:rPr>
                    <w:t xml:space="preserve"> </w:t>
                  </w:r>
                  <w:r>
                    <w:rPr>
                      <w:rFonts w:ascii="Verdana" w:hAnsi="Verdana"/>
                      <w:spacing w:val="1"/>
                      <w:w w:val="84"/>
                    </w:rPr>
                    <w:t>E</w:t>
                  </w:r>
                  <w:r>
                    <w:rPr>
                      <w:rFonts w:ascii="Verdana" w:hAnsi="Verdana"/>
                      <w:spacing w:val="1"/>
                      <w:w w:val="72"/>
                    </w:rPr>
                    <w:t>-</w:t>
                  </w:r>
                  <w:r>
                    <w:rPr>
                      <w:rFonts w:ascii="Verdana" w:hAnsi="Verdana"/>
                      <w:spacing w:val="1"/>
                      <w:w w:val="108"/>
                    </w:rPr>
                    <w:t>M</w:t>
                  </w:r>
                  <w:r>
                    <w:rPr>
                      <w:rFonts w:ascii="Verdana" w:hAnsi="Verdana"/>
                      <w:w w:val="113"/>
                    </w:rPr>
                    <w:t>a</w:t>
                  </w:r>
                  <w:r>
                    <w:rPr>
                      <w:rFonts w:ascii="Verdana" w:hAnsi="Verdana"/>
                      <w:spacing w:val="-2"/>
                      <w:w w:val="72"/>
                    </w:rPr>
                    <w:t>i</w:t>
                  </w:r>
                  <w:r>
                    <w:rPr>
                      <w:rFonts w:ascii="Verdana" w:hAnsi="Verdana"/>
                      <w:w w:val="72"/>
                    </w:rPr>
                    <w:t>l</w:t>
                  </w:r>
                  <w:r>
                    <w:rPr>
                      <w:rFonts w:ascii="Verdana" w:hAnsi="Verdana"/>
                      <w:spacing w:val="3"/>
                      <w:w w:val="72"/>
                    </w:rPr>
                    <w:t>-</w:t>
                  </w:r>
                  <w:r>
                    <w:rPr>
                      <w:rFonts w:ascii="Verdana" w:hAnsi="Verdana"/>
                      <w:spacing w:val="-6"/>
                      <w:w w:val="107"/>
                    </w:rPr>
                    <w:t>A</w:t>
                  </w:r>
                  <w:r>
                    <w:rPr>
                      <w:rFonts w:ascii="Verdana" w:hAnsi="Verdana"/>
                      <w:w w:val="109"/>
                    </w:rPr>
                    <w:t>d</w:t>
                  </w:r>
                  <w:r>
                    <w:rPr>
                      <w:rFonts w:ascii="Verdana" w:hAnsi="Verdana"/>
                      <w:w w:val="70"/>
                    </w:rPr>
                    <w:t>r</w:t>
                  </w:r>
                  <w:r>
                    <w:rPr>
                      <w:rFonts w:ascii="Verdana" w:hAnsi="Verdana"/>
                      <w:w w:val="108"/>
                    </w:rPr>
                    <w:t>e</w:t>
                  </w:r>
                  <w:r>
                    <w:rPr>
                      <w:rFonts w:ascii="Verdana" w:hAnsi="Verdana"/>
                      <w:spacing w:val="1"/>
                      <w:w w:val="74"/>
                    </w:rPr>
                    <w:t>s</w:t>
                  </w:r>
                  <w:r>
                    <w:rPr>
                      <w:rFonts w:ascii="Verdana" w:hAnsi="Verdana"/>
                      <w:spacing w:val="-1"/>
                      <w:w w:val="74"/>
                    </w:rPr>
                    <w:t>s</w:t>
                  </w:r>
                  <w:r>
                    <w:rPr>
                      <w:rFonts w:ascii="Verdana" w:hAnsi="Verdana"/>
                      <w:w w:val="108"/>
                    </w:rPr>
                    <w:t>e</w:t>
                  </w:r>
                  <w:r>
                    <w:rPr>
                      <w:rFonts w:ascii="Verdana" w:hAnsi="Verdana"/>
                      <w:spacing w:val="-15"/>
                    </w:rPr>
                    <w:t xml:space="preserve"> </w:t>
                  </w:r>
                  <w:r>
                    <w:rPr>
                      <w:rFonts w:ascii="Verdana" w:hAnsi="Verdana"/>
                      <w:w w:val="109"/>
                    </w:rPr>
                    <w:t>d</w:t>
                  </w:r>
                  <w:r>
                    <w:rPr>
                      <w:rFonts w:ascii="Verdana" w:hAnsi="Verdana"/>
                      <w:w w:val="108"/>
                    </w:rPr>
                    <w:t>e</w:t>
                  </w:r>
                  <w:r>
                    <w:rPr>
                      <w:rFonts w:ascii="Verdana" w:hAnsi="Verdana"/>
                      <w:w w:val="74"/>
                    </w:rPr>
                    <w:t xml:space="preserve">s </w:t>
                  </w:r>
                  <w:r>
                    <w:rPr>
                      <w:rFonts w:ascii="Verdana" w:hAnsi="Verdana"/>
                      <w:spacing w:val="-1"/>
                      <w:w w:val="89"/>
                    </w:rPr>
                    <w:t>U</w:t>
                  </w:r>
                  <w:r>
                    <w:rPr>
                      <w:rFonts w:ascii="Verdana" w:hAnsi="Verdana"/>
                      <w:spacing w:val="1"/>
                      <w:w w:val="95"/>
                    </w:rPr>
                    <w:t>n</w:t>
                  </w:r>
                  <w:r>
                    <w:rPr>
                      <w:rFonts w:ascii="Verdana" w:hAnsi="Verdana"/>
                      <w:spacing w:val="2"/>
                      <w:w w:val="85"/>
                    </w:rPr>
                    <w:t>t</w:t>
                  </w:r>
                  <w:r>
                    <w:rPr>
                      <w:rFonts w:ascii="Verdana" w:hAnsi="Verdana"/>
                      <w:w w:val="108"/>
                    </w:rPr>
                    <w:t>e</w:t>
                  </w:r>
                  <w:r>
                    <w:rPr>
                      <w:rFonts w:ascii="Verdana" w:hAnsi="Verdana"/>
                      <w:w w:val="70"/>
                    </w:rPr>
                    <w:t>r</w:t>
                  </w:r>
                  <w:r>
                    <w:rPr>
                      <w:rFonts w:ascii="Verdana" w:hAnsi="Verdana"/>
                      <w:spacing w:val="1"/>
                      <w:w w:val="95"/>
                    </w:rPr>
                    <w:t>n</w:t>
                  </w:r>
                  <w:r>
                    <w:rPr>
                      <w:rFonts w:ascii="Verdana" w:hAnsi="Verdana"/>
                      <w:w w:val="108"/>
                    </w:rPr>
                    <w:t>e</w:t>
                  </w:r>
                  <w:r>
                    <w:rPr>
                      <w:rFonts w:ascii="Verdana" w:hAnsi="Verdana"/>
                      <w:spacing w:val="1"/>
                      <w:w w:val="95"/>
                    </w:rPr>
                    <w:t>h</w:t>
                  </w:r>
                  <w:r>
                    <w:rPr>
                      <w:rFonts w:ascii="Verdana" w:hAnsi="Verdana"/>
                      <w:w w:val="95"/>
                    </w:rPr>
                    <w:t>m</w:t>
                  </w:r>
                  <w:r>
                    <w:rPr>
                      <w:rFonts w:ascii="Verdana" w:hAnsi="Verdana"/>
                      <w:w w:val="108"/>
                    </w:rPr>
                    <w:t>e</w:t>
                  </w:r>
                  <w:r>
                    <w:rPr>
                      <w:rFonts w:ascii="Verdana" w:hAnsi="Verdana"/>
                      <w:w w:val="70"/>
                    </w:rPr>
                    <w:t>r</w:t>
                  </w:r>
                  <w:r>
                    <w:rPr>
                      <w:rFonts w:ascii="Verdana" w:hAnsi="Verdana"/>
                      <w:w w:val="74"/>
                    </w:rPr>
                    <w:t>s</w:t>
                  </w:r>
                  <w:r>
                    <w:rPr>
                      <w:rFonts w:ascii="Verdana" w:hAnsi="Verdana"/>
                      <w:spacing w:val="-16"/>
                    </w:rPr>
                    <w:t xml:space="preserve"> </w:t>
                  </w:r>
                  <w:r>
                    <w:rPr>
                      <w:rFonts w:ascii="Verdana" w:hAnsi="Verdana"/>
                      <w:w w:val="109"/>
                    </w:rPr>
                    <w:t>d</w:t>
                  </w:r>
                  <w:r>
                    <w:rPr>
                      <w:rFonts w:ascii="Verdana" w:hAnsi="Verdana"/>
                      <w:spacing w:val="-1"/>
                      <w:w w:val="95"/>
                    </w:rPr>
                    <w:t>u</w:t>
                  </w:r>
                  <w:r>
                    <w:rPr>
                      <w:rFonts w:ascii="Verdana" w:hAnsi="Verdana"/>
                      <w:w w:val="70"/>
                    </w:rPr>
                    <w:t>r</w:t>
                  </w:r>
                  <w:r>
                    <w:rPr>
                      <w:rFonts w:ascii="Verdana" w:hAnsi="Verdana"/>
                      <w:w w:val="123"/>
                    </w:rPr>
                    <w:t>c</w:t>
                  </w:r>
                  <w:r>
                    <w:rPr>
                      <w:rFonts w:ascii="Verdana" w:hAnsi="Verdana"/>
                      <w:w w:val="95"/>
                    </w:rPr>
                    <w:t>h</w:t>
                  </w:r>
                  <w:r>
                    <w:rPr>
                      <w:rFonts w:ascii="Verdana" w:hAnsi="Verdana"/>
                      <w:spacing w:val="-15"/>
                    </w:rPr>
                    <w:t xml:space="preserve"> </w:t>
                  </w:r>
                  <w:r>
                    <w:rPr>
                      <w:rFonts w:ascii="Verdana" w:hAnsi="Verdana"/>
                      <w:w w:val="109"/>
                    </w:rPr>
                    <w:t>d</w:t>
                  </w:r>
                  <w:r>
                    <w:rPr>
                      <w:rFonts w:ascii="Verdana" w:hAnsi="Verdana"/>
                      <w:w w:val="108"/>
                    </w:rPr>
                    <w:t>e</w:t>
                  </w:r>
                  <w:r>
                    <w:rPr>
                      <w:rFonts w:ascii="Verdana" w:hAnsi="Verdana"/>
                      <w:w w:val="95"/>
                    </w:rPr>
                    <w:t>n</w:t>
                  </w:r>
                  <w:r>
                    <w:rPr>
                      <w:rFonts w:ascii="Verdana" w:hAnsi="Verdana"/>
                      <w:spacing w:val="-12"/>
                    </w:rPr>
                    <w:t xml:space="preserve"> </w:t>
                  </w:r>
                  <w:r>
                    <w:rPr>
                      <w:rFonts w:ascii="Verdana" w:hAnsi="Verdana"/>
                      <w:spacing w:val="-1"/>
                      <w:w w:val="89"/>
                    </w:rPr>
                    <w:t>U</w:t>
                  </w:r>
                  <w:r>
                    <w:rPr>
                      <w:rFonts w:ascii="Verdana" w:hAnsi="Verdana"/>
                      <w:spacing w:val="1"/>
                      <w:w w:val="95"/>
                    </w:rPr>
                    <w:t>n</w:t>
                  </w:r>
                  <w:r>
                    <w:rPr>
                      <w:rFonts w:ascii="Verdana" w:hAnsi="Verdana"/>
                      <w:spacing w:val="2"/>
                      <w:w w:val="85"/>
                    </w:rPr>
                    <w:t>t</w:t>
                  </w:r>
                  <w:r>
                    <w:rPr>
                      <w:rFonts w:ascii="Verdana" w:hAnsi="Verdana"/>
                      <w:w w:val="108"/>
                    </w:rPr>
                    <w:t>e</w:t>
                  </w:r>
                  <w:r>
                    <w:rPr>
                      <w:rFonts w:ascii="Verdana" w:hAnsi="Verdana"/>
                      <w:w w:val="70"/>
                    </w:rPr>
                    <w:t>r</w:t>
                  </w:r>
                  <w:r>
                    <w:rPr>
                      <w:rFonts w:ascii="Verdana" w:hAnsi="Verdana"/>
                      <w:spacing w:val="1"/>
                      <w:w w:val="95"/>
                    </w:rPr>
                    <w:t>n</w:t>
                  </w:r>
                  <w:r>
                    <w:rPr>
                      <w:rFonts w:ascii="Verdana" w:hAnsi="Verdana"/>
                      <w:w w:val="108"/>
                    </w:rPr>
                    <w:t>e</w:t>
                  </w:r>
                  <w:r>
                    <w:rPr>
                      <w:rFonts w:ascii="Verdana" w:hAnsi="Verdana"/>
                      <w:spacing w:val="1"/>
                      <w:w w:val="95"/>
                    </w:rPr>
                    <w:t>h</w:t>
                  </w:r>
                  <w:r>
                    <w:rPr>
                      <w:rFonts w:ascii="Verdana" w:hAnsi="Verdana"/>
                      <w:w w:val="95"/>
                    </w:rPr>
                    <w:t>m</w:t>
                  </w:r>
                  <w:r>
                    <w:rPr>
                      <w:rFonts w:ascii="Verdana" w:hAnsi="Verdana"/>
                      <w:w w:val="108"/>
                    </w:rPr>
                    <w:t>e</w:t>
                  </w:r>
                  <w:r>
                    <w:rPr>
                      <w:rFonts w:ascii="Verdana" w:hAnsi="Verdana"/>
                      <w:w w:val="70"/>
                    </w:rPr>
                    <w:t>r</w:t>
                  </w:r>
                  <w:r>
                    <w:rPr>
                      <w:rFonts w:ascii="Verdana" w:hAnsi="Verdana"/>
                      <w:spacing w:val="-15"/>
                    </w:rPr>
                    <w:t xml:space="preserve"> </w:t>
                  </w:r>
                  <w:r>
                    <w:rPr>
                      <w:rFonts w:ascii="Verdana" w:hAnsi="Verdana"/>
                      <w:w w:val="108"/>
                    </w:rPr>
                    <w:t>e</w:t>
                  </w:r>
                  <w:r>
                    <w:rPr>
                      <w:rFonts w:ascii="Verdana" w:hAnsi="Verdana"/>
                      <w:w w:val="72"/>
                    </w:rPr>
                    <w:t>i</w:t>
                  </w:r>
                  <w:r>
                    <w:rPr>
                      <w:rFonts w:ascii="Verdana" w:hAnsi="Verdana"/>
                      <w:spacing w:val="1"/>
                      <w:w w:val="95"/>
                    </w:rPr>
                    <w:t>n</w:t>
                  </w:r>
                  <w:r>
                    <w:rPr>
                      <w:rFonts w:ascii="Verdana" w:hAnsi="Verdana"/>
                      <w:spacing w:val="-1"/>
                      <w:w w:val="80"/>
                    </w:rPr>
                    <w:t>z</w:t>
                  </w:r>
                  <w:r>
                    <w:rPr>
                      <w:rFonts w:ascii="Verdana" w:hAnsi="Verdana"/>
                      <w:spacing w:val="-1"/>
                      <w:w w:val="95"/>
                    </w:rPr>
                    <w:t>u</w:t>
                  </w:r>
                  <w:r>
                    <w:rPr>
                      <w:rFonts w:ascii="Verdana" w:hAnsi="Verdana"/>
                      <w:spacing w:val="2"/>
                      <w:w w:val="88"/>
                    </w:rPr>
                    <w:t>f</w:t>
                  </w:r>
                  <w:r>
                    <w:rPr>
                      <w:rFonts w:ascii="Verdana" w:hAnsi="Verdana"/>
                      <w:smallCaps/>
                      <w:spacing w:val="-1"/>
                      <w:w w:val="103"/>
                    </w:rPr>
                    <w:t>ü</w:t>
                  </w:r>
                  <w:r>
                    <w:rPr>
                      <w:rFonts w:ascii="Verdana" w:hAnsi="Verdana"/>
                      <w:w w:val="107"/>
                    </w:rPr>
                    <w:t>g</w:t>
                  </w:r>
                  <w:r>
                    <w:rPr>
                      <w:rFonts w:ascii="Verdana" w:hAnsi="Verdana"/>
                      <w:w w:val="108"/>
                    </w:rPr>
                    <w:t>e</w:t>
                  </w:r>
                  <w:r>
                    <w:rPr>
                      <w:rFonts w:ascii="Verdana" w:hAnsi="Verdana"/>
                      <w:spacing w:val="3"/>
                      <w:w w:val="95"/>
                    </w:rPr>
                    <w:t>n</w:t>
                  </w:r>
                  <w:r>
                    <w:rPr>
                      <w:rFonts w:ascii="Verdana" w:hAnsi="Verdana"/>
                      <w:w w:val="80"/>
                    </w:rPr>
                    <w:t>)</w:t>
                  </w:r>
                </w:p>
              </w:txbxContent>
            </v:textbox>
            <w10:wrap type="topAndBottom" anchorx="page"/>
          </v:shape>
        </w:pict>
      </w:r>
      <w:r>
        <w:rPr>
          <w:rFonts w:ascii="Verdana"/>
          <w:w w:val="105"/>
          <w:sz w:val="32"/>
        </w:rPr>
        <w:t>ANLAGE A</w:t>
      </w:r>
    </w:p>
    <w:p w:rsidR="00524FDD" w:rsidRDefault="00524FDD">
      <w:pPr>
        <w:pStyle w:val="Textkrper"/>
        <w:spacing w:before="7"/>
        <w:rPr>
          <w:rFonts w:ascii="Verdana"/>
          <w:sz w:val="14"/>
        </w:rPr>
      </w:pPr>
    </w:p>
    <w:p w:rsidR="00524FDD" w:rsidRDefault="00524FDD">
      <w:pPr>
        <w:pStyle w:val="Textkrper"/>
        <w:spacing w:before="9"/>
        <w:rPr>
          <w:rFonts w:ascii="Verdana"/>
          <w:sz w:val="9"/>
        </w:rPr>
      </w:pPr>
    </w:p>
    <w:p w:rsidR="00524FDD" w:rsidRDefault="0046483A">
      <w:pPr>
        <w:pStyle w:val="Listenabsatz"/>
        <w:numPr>
          <w:ilvl w:val="0"/>
          <w:numId w:val="1"/>
        </w:numPr>
        <w:tabs>
          <w:tab w:val="left" w:pos="295"/>
        </w:tabs>
        <w:spacing w:before="99"/>
        <w:ind w:right="255" w:firstLine="0"/>
        <w:rPr>
          <w:rFonts w:ascii="Verdana" w:hAnsi="Verdana"/>
          <w:sz w:val="20"/>
        </w:rPr>
      </w:pPr>
      <w:r>
        <w:rPr>
          <w:rFonts w:ascii="Verdana" w:hAnsi="Verdana"/>
          <w:sz w:val="20"/>
        </w:rPr>
        <w:t>Hiermit widerrufe(n) ich/</w:t>
      </w:r>
      <w:proofErr w:type="gramStart"/>
      <w:r>
        <w:rPr>
          <w:rFonts w:ascii="Verdana" w:hAnsi="Verdana"/>
          <w:sz w:val="20"/>
        </w:rPr>
        <w:t>wir(</w:t>
      </w:r>
      <w:proofErr w:type="gramEnd"/>
      <w:r>
        <w:rPr>
          <w:rFonts w:ascii="Verdana" w:hAnsi="Verdana"/>
          <w:sz w:val="20"/>
        </w:rPr>
        <w:t xml:space="preserve">*) den von mir/uns(*) abgeschlossenen Vertrag </w:t>
      </w:r>
      <w:r>
        <w:rPr>
          <w:rFonts w:ascii="Verdana" w:hAnsi="Verdana"/>
          <w:smallCaps/>
          <w:sz w:val="20"/>
        </w:rPr>
        <w:t>ü</w:t>
      </w:r>
      <w:r>
        <w:rPr>
          <w:rFonts w:ascii="Verdana" w:hAnsi="Verdana"/>
          <w:sz w:val="20"/>
        </w:rPr>
        <w:t>ber den Kauf der folgenden</w:t>
      </w:r>
      <w:r>
        <w:rPr>
          <w:rFonts w:ascii="Verdana" w:hAnsi="Verdana"/>
          <w:spacing w:val="-21"/>
          <w:sz w:val="20"/>
        </w:rPr>
        <w:t xml:space="preserve"> </w:t>
      </w:r>
      <w:r>
        <w:rPr>
          <w:rFonts w:ascii="Verdana" w:hAnsi="Verdana"/>
          <w:sz w:val="20"/>
        </w:rPr>
        <w:t>Waren(*)</w:t>
      </w:r>
      <w:r>
        <w:rPr>
          <w:rFonts w:ascii="Verdana" w:hAnsi="Verdana"/>
          <w:spacing w:val="-20"/>
          <w:sz w:val="20"/>
        </w:rPr>
        <w:t xml:space="preserve"> </w:t>
      </w:r>
      <w:r>
        <w:rPr>
          <w:rFonts w:ascii="Verdana" w:hAnsi="Verdana"/>
          <w:sz w:val="20"/>
        </w:rPr>
        <w:t>/</w:t>
      </w:r>
      <w:r>
        <w:rPr>
          <w:rFonts w:ascii="Verdana" w:hAnsi="Verdana"/>
          <w:spacing w:val="-21"/>
          <w:sz w:val="20"/>
        </w:rPr>
        <w:t xml:space="preserve"> </w:t>
      </w:r>
      <w:r>
        <w:rPr>
          <w:rFonts w:ascii="Verdana" w:hAnsi="Verdana"/>
          <w:sz w:val="20"/>
        </w:rPr>
        <w:t>die</w:t>
      </w:r>
      <w:r>
        <w:rPr>
          <w:rFonts w:ascii="Verdana" w:hAnsi="Verdana"/>
          <w:spacing w:val="-18"/>
          <w:sz w:val="20"/>
        </w:rPr>
        <w:t xml:space="preserve"> </w:t>
      </w:r>
      <w:r>
        <w:rPr>
          <w:rFonts w:ascii="Verdana" w:hAnsi="Verdana"/>
          <w:sz w:val="20"/>
        </w:rPr>
        <w:t>Erbringung</w:t>
      </w:r>
      <w:r>
        <w:rPr>
          <w:rFonts w:ascii="Verdana" w:hAnsi="Verdana"/>
          <w:spacing w:val="-21"/>
          <w:sz w:val="20"/>
        </w:rPr>
        <w:t xml:space="preserve"> </w:t>
      </w:r>
      <w:r>
        <w:rPr>
          <w:rFonts w:ascii="Verdana" w:hAnsi="Verdana"/>
          <w:sz w:val="20"/>
        </w:rPr>
        <w:t>der</w:t>
      </w:r>
      <w:r>
        <w:rPr>
          <w:rFonts w:ascii="Verdana" w:hAnsi="Verdana"/>
          <w:spacing w:val="-20"/>
          <w:sz w:val="20"/>
        </w:rPr>
        <w:t xml:space="preserve"> </w:t>
      </w:r>
      <w:r>
        <w:rPr>
          <w:rFonts w:ascii="Verdana" w:hAnsi="Verdana"/>
          <w:sz w:val="20"/>
        </w:rPr>
        <w:t>folgenden</w:t>
      </w:r>
      <w:r>
        <w:rPr>
          <w:rFonts w:ascii="Verdana" w:hAnsi="Verdana"/>
          <w:spacing w:val="-20"/>
          <w:sz w:val="20"/>
        </w:rPr>
        <w:t xml:space="preserve"> </w:t>
      </w:r>
      <w:r>
        <w:rPr>
          <w:rFonts w:ascii="Verdana" w:hAnsi="Verdana"/>
          <w:sz w:val="20"/>
        </w:rPr>
        <w:t>Dienstleistung</w:t>
      </w:r>
      <w:r>
        <w:rPr>
          <w:rFonts w:ascii="Verdana" w:hAnsi="Verdana"/>
          <w:spacing w:val="-18"/>
          <w:sz w:val="20"/>
        </w:rPr>
        <w:t xml:space="preserve"> </w:t>
      </w:r>
      <w:r>
        <w:rPr>
          <w:rFonts w:ascii="Verdana" w:hAnsi="Verdana"/>
          <w:sz w:val="20"/>
        </w:rPr>
        <w:t>(*):</w:t>
      </w:r>
    </w:p>
    <w:p w:rsidR="00524FDD" w:rsidRDefault="00524FDD">
      <w:pPr>
        <w:pStyle w:val="Textkrper"/>
        <w:rPr>
          <w:rFonts w:ascii="Verdana"/>
        </w:rPr>
      </w:pPr>
    </w:p>
    <w:p w:rsidR="00524FDD" w:rsidRDefault="0046483A">
      <w:pPr>
        <w:pStyle w:val="Textkrper"/>
        <w:spacing w:before="4"/>
        <w:rPr>
          <w:rFonts w:ascii="Verdana"/>
          <w:sz w:val="15"/>
        </w:rPr>
      </w:pPr>
      <w:r>
        <w:pict>
          <v:shape id="_x0000_s1032" style="position:absolute;margin-left:48.95pt;margin-top:11.6pt;width:493.95pt;height:.1pt;z-index:-15724032;mso-wrap-distance-left:0;mso-wrap-distance-right:0;mso-position-horizontal-relative:page" coordorigin="979,232" coordsize="9879,0" path="m979,232r9879,e" filled="f" strokeweight=".6pt">
            <v:stroke dashstyle="1 1"/>
            <v:path arrowok="t"/>
            <w10:wrap type="topAndBottom" anchorx="page"/>
          </v:shape>
        </w:pict>
      </w:r>
    </w:p>
    <w:p w:rsidR="00524FDD" w:rsidRDefault="00524FDD">
      <w:pPr>
        <w:pStyle w:val="Textkrper"/>
        <w:rPr>
          <w:rFonts w:ascii="Verdana"/>
        </w:rPr>
      </w:pPr>
    </w:p>
    <w:p w:rsidR="00524FDD" w:rsidRDefault="0046483A">
      <w:pPr>
        <w:pStyle w:val="Textkrper"/>
        <w:spacing w:before="10"/>
        <w:rPr>
          <w:rFonts w:ascii="Verdana"/>
          <w:sz w:val="13"/>
        </w:rPr>
      </w:pPr>
      <w:r>
        <w:pict>
          <v:shape id="_x0000_s1031" style="position:absolute;margin-left:48.95pt;margin-top:10.7pt;width:493.95pt;height:.1pt;z-index:-15723520;mso-wrap-distance-left:0;mso-wrap-distance-right:0;mso-position-horizontal-relative:page" coordorigin="979,214" coordsize="9879,0" path="m979,214r9879,e" filled="f" strokeweight=".6pt">
            <v:stroke dashstyle="1 1"/>
            <v:path arrowok="t"/>
            <w10:wrap type="topAndBottom" anchorx="page"/>
          </v:shape>
        </w:pict>
      </w:r>
    </w:p>
    <w:p w:rsidR="00524FDD" w:rsidRDefault="00524FDD">
      <w:pPr>
        <w:pStyle w:val="Textkrper"/>
        <w:rPr>
          <w:rFonts w:ascii="Verdana"/>
        </w:rPr>
      </w:pPr>
    </w:p>
    <w:p w:rsidR="00524FDD" w:rsidRDefault="00524FDD">
      <w:pPr>
        <w:pStyle w:val="Textkrper"/>
        <w:spacing w:before="11"/>
        <w:rPr>
          <w:rFonts w:ascii="Verdana"/>
          <w:sz w:val="18"/>
        </w:rPr>
      </w:pPr>
    </w:p>
    <w:p w:rsidR="00524FDD" w:rsidRDefault="0046483A">
      <w:pPr>
        <w:pStyle w:val="Listenabsatz"/>
        <w:numPr>
          <w:ilvl w:val="0"/>
          <w:numId w:val="1"/>
        </w:numPr>
        <w:tabs>
          <w:tab w:val="left" w:pos="228"/>
          <w:tab w:val="left" w:pos="3517"/>
          <w:tab w:val="left" w:pos="10085"/>
        </w:tabs>
        <w:ind w:left="227" w:hanging="124"/>
        <w:rPr>
          <w:rFonts w:ascii="Times New Roman" w:hAnsi="Times New Roman"/>
          <w:sz w:val="20"/>
        </w:rPr>
      </w:pPr>
      <w:r>
        <w:rPr>
          <w:rFonts w:ascii="Verdana" w:hAnsi="Verdana"/>
          <w:w w:val="90"/>
          <w:sz w:val="20"/>
        </w:rPr>
        <w:t>Bestellt</w:t>
      </w:r>
      <w:r>
        <w:rPr>
          <w:rFonts w:ascii="Verdana" w:hAnsi="Verdana"/>
          <w:spacing w:val="-24"/>
          <w:w w:val="90"/>
          <w:sz w:val="20"/>
        </w:rPr>
        <w:t xml:space="preserve"> </w:t>
      </w:r>
      <w:r>
        <w:rPr>
          <w:rFonts w:ascii="Verdana" w:hAnsi="Verdana"/>
          <w:w w:val="90"/>
          <w:sz w:val="20"/>
        </w:rPr>
        <w:t>am</w:t>
      </w:r>
      <w:r>
        <w:rPr>
          <w:rFonts w:ascii="Verdana" w:hAnsi="Verdana"/>
          <w:spacing w:val="-24"/>
          <w:w w:val="90"/>
          <w:sz w:val="20"/>
        </w:rPr>
        <w:t xml:space="preserve"> </w:t>
      </w:r>
      <w:r>
        <w:rPr>
          <w:rFonts w:ascii="Verdana" w:hAnsi="Verdana"/>
          <w:w w:val="90"/>
          <w:sz w:val="20"/>
        </w:rPr>
        <w:t>(*</w:t>
      </w:r>
      <w:proofErr w:type="gramStart"/>
      <w:r>
        <w:rPr>
          <w:rFonts w:ascii="Verdana" w:hAnsi="Verdana"/>
          <w:w w:val="90"/>
          <w:sz w:val="20"/>
        </w:rPr>
        <w:t>)</w:t>
      </w:r>
      <w:r>
        <w:rPr>
          <w:rFonts w:ascii="Verdana" w:hAnsi="Verdana"/>
          <w:spacing w:val="-25"/>
          <w:w w:val="90"/>
          <w:sz w:val="20"/>
        </w:rPr>
        <w:t xml:space="preserve"> </w:t>
      </w:r>
      <w:r>
        <w:rPr>
          <w:rFonts w:ascii="Verdana" w:hAnsi="Verdana"/>
          <w:w w:val="90"/>
          <w:sz w:val="20"/>
        </w:rPr>
        <w:t>:</w:t>
      </w:r>
      <w:proofErr w:type="gramEnd"/>
      <w:r>
        <w:rPr>
          <w:rFonts w:ascii="Verdana" w:hAnsi="Verdana"/>
          <w:sz w:val="20"/>
        </w:rPr>
        <w:tab/>
      </w:r>
      <w:r>
        <w:rPr>
          <w:rFonts w:ascii="Times New Roman" w:hAnsi="Times New Roman"/>
          <w:w w:val="99"/>
          <w:sz w:val="20"/>
          <w:u w:val="dotted"/>
        </w:rPr>
        <w:t xml:space="preserve"> </w:t>
      </w:r>
      <w:r>
        <w:rPr>
          <w:rFonts w:ascii="Times New Roman" w:hAnsi="Times New Roman"/>
          <w:sz w:val="20"/>
          <w:u w:val="dotted"/>
        </w:rPr>
        <w:tab/>
      </w:r>
    </w:p>
    <w:p w:rsidR="00524FDD" w:rsidRDefault="00524FDD">
      <w:pPr>
        <w:pStyle w:val="Textkrper"/>
        <w:spacing w:before="7"/>
        <w:rPr>
          <w:rFonts w:ascii="Times New Roman"/>
          <w:sz w:val="21"/>
        </w:rPr>
      </w:pPr>
    </w:p>
    <w:p w:rsidR="00524FDD" w:rsidRDefault="0046483A">
      <w:pPr>
        <w:pStyle w:val="Listenabsatz"/>
        <w:numPr>
          <w:ilvl w:val="0"/>
          <w:numId w:val="1"/>
        </w:numPr>
        <w:tabs>
          <w:tab w:val="left" w:pos="228"/>
          <w:tab w:val="left" w:pos="3517"/>
          <w:tab w:val="left" w:pos="10085"/>
        </w:tabs>
        <w:ind w:left="227" w:hanging="124"/>
        <w:rPr>
          <w:rFonts w:ascii="Times New Roman" w:hAnsi="Times New Roman"/>
          <w:sz w:val="20"/>
        </w:rPr>
      </w:pPr>
      <w:r>
        <w:rPr>
          <w:rFonts w:ascii="Verdana" w:hAnsi="Verdana"/>
          <w:w w:val="95"/>
          <w:sz w:val="20"/>
        </w:rPr>
        <w:t>Name des/der</w:t>
      </w:r>
      <w:r>
        <w:rPr>
          <w:rFonts w:ascii="Verdana" w:hAnsi="Verdana"/>
          <w:spacing w:val="-2"/>
          <w:w w:val="95"/>
          <w:sz w:val="20"/>
        </w:rPr>
        <w:t xml:space="preserve"> </w:t>
      </w:r>
      <w:r>
        <w:rPr>
          <w:rFonts w:ascii="Verdana" w:hAnsi="Verdana"/>
          <w:w w:val="95"/>
          <w:sz w:val="20"/>
        </w:rPr>
        <w:t>Verbraucher(s):</w:t>
      </w:r>
      <w:r>
        <w:rPr>
          <w:rFonts w:ascii="Verdana" w:hAnsi="Verdana"/>
          <w:sz w:val="20"/>
        </w:rPr>
        <w:tab/>
      </w:r>
      <w:r>
        <w:rPr>
          <w:rFonts w:ascii="Times New Roman" w:hAnsi="Times New Roman"/>
          <w:w w:val="99"/>
          <w:sz w:val="20"/>
          <w:u w:val="dotted"/>
        </w:rPr>
        <w:t xml:space="preserve"> </w:t>
      </w:r>
      <w:r>
        <w:rPr>
          <w:rFonts w:ascii="Times New Roman" w:hAnsi="Times New Roman"/>
          <w:sz w:val="20"/>
          <w:u w:val="dotted"/>
        </w:rPr>
        <w:tab/>
      </w:r>
    </w:p>
    <w:p w:rsidR="00524FDD" w:rsidRDefault="00524FDD">
      <w:pPr>
        <w:pStyle w:val="Textkrper"/>
        <w:rPr>
          <w:rFonts w:ascii="Times New Roman"/>
        </w:rPr>
      </w:pPr>
    </w:p>
    <w:p w:rsidR="00524FDD" w:rsidRDefault="0046483A">
      <w:pPr>
        <w:pStyle w:val="Textkrper"/>
        <w:spacing w:before="3"/>
        <w:rPr>
          <w:rFonts w:ascii="Times New Roman"/>
          <w:sz w:val="17"/>
        </w:rPr>
      </w:pPr>
      <w:r>
        <w:pict>
          <v:shape id="_x0000_s1030" style="position:absolute;margin-left:218.9pt;margin-top:12.2pt;width:326.2pt;height:.1pt;z-index:-15723008;mso-wrap-distance-left:0;mso-wrap-distance-right:0;mso-position-horizontal-relative:page" coordorigin="4378,244" coordsize="6524,0" path="m4378,244r6523,e" filled="f" strokeweight=".6pt">
            <v:stroke dashstyle="1 1"/>
            <v:path arrowok="t"/>
            <w10:wrap type="topAndBottom" anchorx="page"/>
          </v:shape>
        </w:pict>
      </w:r>
    </w:p>
    <w:p w:rsidR="00524FDD" w:rsidRDefault="00524FDD">
      <w:pPr>
        <w:pStyle w:val="Textkrper"/>
        <w:spacing w:before="2"/>
        <w:rPr>
          <w:rFonts w:ascii="Times New Roman"/>
          <w:sz w:val="11"/>
        </w:rPr>
      </w:pPr>
    </w:p>
    <w:p w:rsidR="00524FDD" w:rsidRDefault="0046483A">
      <w:pPr>
        <w:pStyle w:val="Listenabsatz"/>
        <w:numPr>
          <w:ilvl w:val="0"/>
          <w:numId w:val="1"/>
        </w:numPr>
        <w:tabs>
          <w:tab w:val="left" w:pos="230"/>
          <w:tab w:val="left" w:pos="10085"/>
        </w:tabs>
        <w:spacing w:before="100"/>
        <w:ind w:left="229" w:hanging="126"/>
        <w:rPr>
          <w:rFonts w:ascii="Times New Roman" w:hAnsi="Times New Roman"/>
          <w:sz w:val="20"/>
        </w:rPr>
      </w:pPr>
      <w:r>
        <w:rPr>
          <w:rFonts w:ascii="Verdana" w:hAnsi="Verdana"/>
          <w:spacing w:val="-6"/>
          <w:w w:val="107"/>
          <w:sz w:val="20"/>
        </w:rPr>
        <w:t>A</w:t>
      </w:r>
      <w:r>
        <w:rPr>
          <w:rFonts w:ascii="Verdana" w:hAnsi="Verdana"/>
          <w:spacing w:val="3"/>
          <w:w w:val="95"/>
          <w:sz w:val="20"/>
        </w:rPr>
        <w:t>n</w:t>
      </w:r>
      <w:r>
        <w:rPr>
          <w:rFonts w:ascii="Verdana" w:hAnsi="Verdana"/>
          <w:spacing w:val="-1"/>
          <w:w w:val="74"/>
          <w:sz w:val="20"/>
        </w:rPr>
        <w:t>s</w:t>
      </w:r>
      <w:r>
        <w:rPr>
          <w:rFonts w:ascii="Verdana" w:hAnsi="Verdana"/>
          <w:w w:val="123"/>
          <w:sz w:val="20"/>
        </w:rPr>
        <w:t>c</w:t>
      </w:r>
      <w:r>
        <w:rPr>
          <w:rFonts w:ascii="Verdana" w:hAnsi="Verdana"/>
          <w:spacing w:val="1"/>
          <w:w w:val="95"/>
          <w:sz w:val="20"/>
        </w:rPr>
        <w:t>h</w:t>
      </w:r>
      <w:r>
        <w:rPr>
          <w:rFonts w:ascii="Verdana" w:hAnsi="Verdana"/>
          <w:w w:val="70"/>
          <w:sz w:val="20"/>
        </w:rPr>
        <w:t>r</w:t>
      </w:r>
      <w:r>
        <w:rPr>
          <w:rFonts w:ascii="Verdana" w:hAnsi="Verdana"/>
          <w:w w:val="72"/>
          <w:sz w:val="20"/>
        </w:rPr>
        <w:t>i</w:t>
      </w:r>
      <w:r>
        <w:rPr>
          <w:rFonts w:ascii="Verdana" w:hAnsi="Verdana"/>
          <w:spacing w:val="-1"/>
          <w:w w:val="88"/>
          <w:sz w:val="20"/>
        </w:rPr>
        <w:t>f</w:t>
      </w:r>
      <w:r>
        <w:rPr>
          <w:rFonts w:ascii="Verdana" w:hAnsi="Verdana"/>
          <w:w w:val="85"/>
          <w:sz w:val="20"/>
        </w:rPr>
        <w:t>t</w:t>
      </w:r>
      <w:r>
        <w:rPr>
          <w:rFonts w:ascii="Verdana" w:hAnsi="Verdana"/>
          <w:spacing w:val="-13"/>
          <w:sz w:val="20"/>
        </w:rPr>
        <w:t xml:space="preserve"> </w:t>
      </w:r>
      <w:r>
        <w:rPr>
          <w:rFonts w:ascii="Verdana" w:hAnsi="Verdana"/>
          <w:w w:val="109"/>
          <w:sz w:val="20"/>
        </w:rPr>
        <w:t>d</w:t>
      </w:r>
      <w:r>
        <w:rPr>
          <w:rFonts w:ascii="Verdana" w:hAnsi="Verdana"/>
          <w:w w:val="108"/>
          <w:sz w:val="20"/>
        </w:rPr>
        <w:t>e</w:t>
      </w:r>
      <w:r>
        <w:rPr>
          <w:rFonts w:ascii="Verdana" w:hAnsi="Verdana"/>
          <w:spacing w:val="-1"/>
          <w:w w:val="74"/>
          <w:sz w:val="20"/>
        </w:rPr>
        <w:t>s</w:t>
      </w:r>
      <w:r>
        <w:rPr>
          <w:rFonts w:ascii="Verdana" w:hAnsi="Verdana"/>
          <w:spacing w:val="-1"/>
          <w:w w:val="95"/>
          <w:sz w:val="20"/>
        </w:rPr>
        <w:t>/</w:t>
      </w:r>
      <w:r>
        <w:rPr>
          <w:rFonts w:ascii="Verdana" w:hAnsi="Verdana"/>
          <w:w w:val="109"/>
          <w:sz w:val="20"/>
        </w:rPr>
        <w:t>d</w:t>
      </w:r>
      <w:r>
        <w:rPr>
          <w:rFonts w:ascii="Verdana" w:hAnsi="Verdana"/>
          <w:w w:val="108"/>
          <w:sz w:val="20"/>
        </w:rPr>
        <w:t>e</w:t>
      </w:r>
      <w:r>
        <w:rPr>
          <w:rFonts w:ascii="Verdana" w:hAnsi="Verdana"/>
          <w:w w:val="70"/>
          <w:sz w:val="20"/>
        </w:rPr>
        <w:t>r</w:t>
      </w:r>
      <w:r>
        <w:rPr>
          <w:rFonts w:ascii="Verdana" w:hAnsi="Verdana"/>
          <w:spacing w:val="-15"/>
          <w:sz w:val="20"/>
        </w:rPr>
        <w:t xml:space="preserve"> </w:t>
      </w:r>
      <w:r>
        <w:rPr>
          <w:rFonts w:ascii="Verdana" w:hAnsi="Verdana"/>
          <w:spacing w:val="1"/>
          <w:w w:val="102"/>
          <w:sz w:val="20"/>
        </w:rPr>
        <w:t>V</w:t>
      </w:r>
      <w:r>
        <w:rPr>
          <w:rFonts w:ascii="Verdana" w:hAnsi="Verdana"/>
          <w:w w:val="108"/>
          <w:sz w:val="20"/>
        </w:rPr>
        <w:t>e</w:t>
      </w:r>
      <w:r>
        <w:rPr>
          <w:rFonts w:ascii="Verdana" w:hAnsi="Verdana"/>
          <w:w w:val="70"/>
          <w:sz w:val="20"/>
        </w:rPr>
        <w:t>r</w:t>
      </w:r>
      <w:r>
        <w:rPr>
          <w:rFonts w:ascii="Verdana" w:hAnsi="Verdana"/>
          <w:w w:val="108"/>
          <w:sz w:val="20"/>
        </w:rPr>
        <w:t>b</w:t>
      </w:r>
      <w:r>
        <w:rPr>
          <w:rFonts w:ascii="Verdana" w:hAnsi="Verdana"/>
          <w:spacing w:val="2"/>
          <w:w w:val="70"/>
          <w:sz w:val="20"/>
        </w:rPr>
        <w:t>r</w:t>
      </w:r>
      <w:r>
        <w:rPr>
          <w:rFonts w:ascii="Verdana" w:hAnsi="Verdana"/>
          <w:w w:val="113"/>
          <w:sz w:val="20"/>
        </w:rPr>
        <w:t>a</w:t>
      </w:r>
      <w:r>
        <w:rPr>
          <w:rFonts w:ascii="Verdana" w:hAnsi="Verdana"/>
          <w:spacing w:val="-1"/>
          <w:w w:val="95"/>
          <w:sz w:val="20"/>
        </w:rPr>
        <w:t>u</w:t>
      </w:r>
      <w:r>
        <w:rPr>
          <w:rFonts w:ascii="Verdana" w:hAnsi="Verdana"/>
          <w:w w:val="123"/>
          <w:sz w:val="20"/>
        </w:rPr>
        <w:t>c</w:t>
      </w:r>
      <w:r>
        <w:rPr>
          <w:rFonts w:ascii="Verdana" w:hAnsi="Verdana"/>
          <w:spacing w:val="1"/>
          <w:w w:val="95"/>
          <w:sz w:val="20"/>
        </w:rPr>
        <w:t>h</w:t>
      </w:r>
      <w:r>
        <w:rPr>
          <w:rFonts w:ascii="Verdana" w:hAnsi="Verdana"/>
          <w:w w:val="108"/>
          <w:sz w:val="20"/>
        </w:rPr>
        <w:t>e</w:t>
      </w:r>
      <w:r>
        <w:rPr>
          <w:rFonts w:ascii="Verdana" w:hAnsi="Verdana"/>
          <w:spacing w:val="2"/>
          <w:w w:val="70"/>
          <w:sz w:val="20"/>
        </w:rPr>
        <w:t>r</w:t>
      </w:r>
      <w:r>
        <w:rPr>
          <w:rFonts w:ascii="Verdana" w:hAnsi="Verdana"/>
          <w:spacing w:val="-2"/>
          <w:w w:val="80"/>
          <w:sz w:val="20"/>
        </w:rPr>
        <w:t>(</w:t>
      </w:r>
      <w:r>
        <w:rPr>
          <w:rFonts w:ascii="Verdana" w:hAnsi="Verdana"/>
          <w:spacing w:val="-1"/>
          <w:w w:val="74"/>
          <w:sz w:val="20"/>
        </w:rPr>
        <w:t>s</w:t>
      </w:r>
      <w:r>
        <w:rPr>
          <w:rFonts w:ascii="Verdana" w:hAnsi="Verdana"/>
          <w:w w:val="80"/>
          <w:sz w:val="20"/>
        </w:rPr>
        <w:t>)</w:t>
      </w:r>
      <w:r>
        <w:rPr>
          <w:rFonts w:ascii="Verdana" w:hAnsi="Verdana"/>
          <w:w w:val="60"/>
          <w:sz w:val="20"/>
        </w:rPr>
        <w:t>:</w:t>
      </w:r>
      <w:r>
        <w:rPr>
          <w:rFonts w:ascii="Verdana" w:hAnsi="Verdana"/>
          <w:spacing w:val="13"/>
          <w:sz w:val="20"/>
        </w:rPr>
        <w:t xml:space="preserve"> </w:t>
      </w:r>
      <w:r>
        <w:rPr>
          <w:rFonts w:ascii="Times New Roman" w:hAnsi="Times New Roman"/>
          <w:w w:val="99"/>
          <w:sz w:val="20"/>
          <w:u w:val="dotted"/>
        </w:rPr>
        <w:t xml:space="preserve"> </w:t>
      </w:r>
      <w:r>
        <w:rPr>
          <w:rFonts w:ascii="Times New Roman" w:hAnsi="Times New Roman"/>
          <w:sz w:val="20"/>
          <w:u w:val="dotted"/>
        </w:rPr>
        <w:tab/>
      </w:r>
    </w:p>
    <w:p w:rsidR="00524FDD" w:rsidRDefault="00524FDD">
      <w:pPr>
        <w:pStyle w:val="Textkrper"/>
        <w:rPr>
          <w:rFonts w:ascii="Times New Roman"/>
        </w:rPr>
      </w:pPr>
    </w:p>
    <w:p w:rsidR="00524FDD" w:rsidRDefault="0046483A">
      <w:pPr>
        <w:pStyle w:val="Textkrper"/>
        <w:spacing w:before="4"/>
        <w:rPr>
          <w:rFonts w:ascii="Times New Roman"/>
          <w:sz w:val="17"/>
        </w:rPr>
      </w:pPr>
      <w:r>
        <w:pict>
          <v:shape id="_x0000_s1029" style="position:absolute;margin-left:218.9pt;margin-top:12.25pt;width:326.2pt;height:.1pt;z-index:-15722496;mso-wrap-distance-left:0;mso-wrap-distance-right:0;mso-position-horizontal-relative:page" coordorigin="4378,245" coordsize="6524,0" path="m4378,245r6523,e" filled="f" strokeweight=".6pt">
            <v:stroke dashstyle="1 1"/>
            <v:path arrowok="t"/>
            <w10:wrap type="topAndBottom" anchorx="page"/>
          </v:shape>
        </w:pict>
      </w:r>
    </w:p>
    <w:p w:rsidR="00524FDD" w:rsidRDefault="00524FDD">
      <w:pPr>
        <w:pStyle w:val="Textkrper"/>
        <w:rPr>
          <w:rFonts w:ascii="Times New Roman"/>
        </w:rPr>
      </w:pPr>
    </w:p>
    <w:p w:rsidR="00524FDD" w:rsidRDefault="0046483A">
      <w:pPr>
        <w:pStyle w:val="Textkrper"/>
        <w:spacing w:before="7"/>
        <w:rPr>
          <w:rFonts w:ascii="Times New Roman"/>
          <w:sz w:val="15"/>
        </w:rPr>
      </w:pPr>
      <w:r>
        <w:pict>
          <v:shape id="_x0000_s1028" style="position:absolute;margin-left:218.9pt;margin-top:11.25pt;width:326.2pt;height:.1pt;z-index:-15721984;mso-wrap-distance-left:0;mso-wrap-distance-right:0;mso-position-horizontal-relative:page" coordorigin="4378,225" coordsize="6524,0" path="m4378,225r6523,e" filled="f" strokeweight=".6pt">
            <v:stroke dashstyle="1 1"/>
            <v:path arrowok="t"/>
            <w10:wrap type="topAndBottom" anchorx="page"/>
          </v:shape>
        </w:pict>
      </w:r>
    </w:p>
    <w:p w:rsidR="00524FDD" w:rsidRDefault="00524FDD">
      <w:pPr>
        <w:pStyle w:val="Textkrper"/>
        <w:rPr>
          <w:rFonts w:ascii="Times New Roman"/>
        </w:rPr>
      </w:pPr>
    </w:p>
    <w:p w:rsidR="00524FDD" w:rsidRDefault="00524FDD">
      <w:pPr>
        <w:pStyle w:val="Textkrper"/>
        <w:rPr>
          <w:rFonts w:ascii="Times New Roman"/>
        </w:rPr>
      </w:pPr>
    </w:p>
    <w:p w:rsidR="00524FDD" w:rsidRDefault="00524FDD">
      <w:pPr>
        <w:pStyle w:val="Textkrper"/>
        <w:rPr>
          <w:rFonts w:ascii="Times New Roman"/>
        </w:rPr>
      </w:pPr>
    </w:p>
    <w:p w:rsidR="00524FDD" w:rsidRDefault="0046483A">
      <w:pPr>
        <w:pStyle w:val="Textkrper"/>
        <w:rPr>
          <w:rFonts w:ascii="Times New Roman"/>
          <w:sz w:val="29"/>
        </w:rPr>
      </w:pPr>
      <w:r>
        <w:pict>
          <v:shape id="_x0000_s1027" style="position:absolute;margin-left:48.95pt;margin-top:18.95pt;width:193.1pt;height:.1pt;z-index:-15721472;mso-wrap-distance-left:0;mso-wrap-distance-right:0;mso-position-horizontal-relative:page" coordorigin="979,379" coordsize="3862,0" path="m979,379r3862,e" filled="f" strokeweight=".6pt">
            <v:stroke dashstyle="1 1"/>
            <v:path arrowok="t"/>
            <w10:wrap type="topAndBottom" anchorx="page"/>
          </v:shape>
        </w:pict>
      </w:r>
    </w:p>
    <w:p w:rsidR="00524FDD" w:rsidRDefault="0046483A">
      <w:pPr>
        <w:pStyle w:val="Listenabsatz"/>
        <w:numPr>
          <w:ilvl w:val="0"/>
          <w:numId w:val="1"/>
        </w:numPr>
        <w:tabs>
          <w:tab w:val="left" w:pos="228"/>
        </w:tabs>
        <w:spacing w:line="227" w:lineRule="exact"/>
        <w:ind w:left="227" w:hanging="124"/>
        <w:rPr>
          <w:rFonts w:ascii="Verdana" w:hAnsi="Verdana"/>
          <w:sz w:val="10"/>
        </w:rPr>
      </w:pPr>
      <w:r>
        <w:rPr>
          <w:rFonts w:ascii="Verdana" w:hAnsi="Verdana"/>
          <w:sz w:val="20"/>
        </w:rPr>
        <w:t>Unterschrift</w:t>
      </w:r>
      <w:r>
        <w:rPr>
          <w:rFonts w:ascii="Verdana" w:hAnsi="Verdana"/>
          <w:spacing w:val="-16"/>
          <w:sz w:val="20"/>
        </w:rPr>
        <w:t xml:space="preserve"> </w:t>
      </w:r>
      <w:r>
        <w:rPr>
          <w:rFonts w:ascii="Verdana" w:hAnsi="Verdana"/>
          <w:sz w:val="20"/>
        </w:rPr>
        <w:t>des/der</w:t>
      </w:r>
      <w:r>
        <w:rPr>
          <w:rFonts w:ascii="Verdana" w:hAnsi="Verdana"/>
          <w:spacing w:val="-18"/>
          <w:sz w:val="20"/>
        </w:rPr>
        <w:t xml:space="preserve"> </w:t>
      </w:r>
      <w:r>
        <w:rPr>
          <w:rFonts w:ascii="Verdana" w:hAnsi="Verdana"/>
          <w:sz w:val="20"/>
        </w:rPr>
        <w:t>Verbraucher(s)</w:t>
      </w:r>
      <w:r>
        <w:rPr>
          <w:rFonts w:ascii="Verdana" w:hAnsi="Verdana"/>
          <w:spacing w:val="-29"/>
          <w:sz w:val="20"/>
        </w:rPr>
        <w:t xml:space="preserve"> </w:t>
      </w:r>
      <w:r>
        <w:rPr>
          <w:rFonts w:ascii="Verdana" w:hAnsi="Verdana"/>
          <w:sz w:val="10"/>
        </w:rPr>
        <w:t>(nur</w:t>
      </w:r>
      <w:r>
        <w:rPr>
          <w:rFonts w:ascii="Verdana" w:hAnsi="Verdana"/>
          <w:spacing w:val="-9"/>
          <w:sz w:val="10"/>
        </w:rPr>
        <w:t xml:space="preserve"> </w:t>
      </w:r>
      <w:r>
        <w:rPr>
          <w:rFonts w:ascii="Verdana" w:hAnsi="Verdana"/>
          <w:sz w:val="10"/>
        </w:rPr>
        <w:t>bei</w:t>
      </w:r>
      <w:r>
        <w:rPr>
          <w:rFonts w:ascii="Verdana" w:hAnsi="Verdana"/>
          <w:spacing w:val="-9"/>
          <w:sz w:val="10"/>
        </w:rPr>
        <w:t xml:space="preserve"> </w:t>
      </w:r>
      <w:r>
        <w:rPr>
          <w:rFonts w:ascii="Verdana" w:hAnsi="Verdana"/>
          <w:sz w:val="10"/>
        </w:rPr>
        <w:t>Mitteilung</w:t>
      </w:r>
      <w:r>
        <w:rPr>
          <w:rFonts w:ascii="Verdana" w:hAnsi="Verdana"/>
          <w:spacing w:val="-11"/>
          <w:sz w:val="10"/>
        </w:rPr>
        <w:t xml:space="preserve"> </w:t>
      </w:r>
      <w:r>
        <w:rPr>
          <w:rFonts w:ascii="Verdana" w:hAnsi="Verdana"/>
          <w:sz w:val="10"/>
        </w:rPr>
        <w:t>auf</w:t>
      </w:r>
      <w:r>
        <w:rPr>
          <w:rFonts w:ascii="Verdana" w:hAnsi="Verdana"/>
          <w:spacing w:val="-11"/>
          <w:sz w:val="10"/>
        </w:rPr>
        <w:t xml:space="preserve"> </w:t>
      </w:r>
      <w:r>
        <w:rPr>
          <w:rFonts w:ascii="Verdana" w:hAnsi="Verdana"/>
          <w:sz w:val="10"/>
        </w:rPr>
        <w:t>Papier)</w:t>
      </w:r>
    </w:p>
    <w:p w:rsidR="00524FDD" w:rsidRDefault="00524FDD">
      <w:pPr>
        <w:pStyle w:val="Textkrper"/>
        <w:rPr>
          <w:rFonts w:ascii="Verdana"/>
          <w:sz w:val="24"/>
        </w:rPr>
      </w:pPr>
    </w:p>
    <w:p w:rsidR="00524FDD" w:rsidRDefault="0046483A">
      <w:pPr>
        <w:pStyle w:val="Listenabsatz"/>
        <w:numPr>
          <w:ilvl w:val="0"/>
          <w:numId w:val="1"/>
        </w:numPr>
        <w:tabs>
          <w:tab w:val="left" w:pos="228"/>
          <w:tab w:val="left" w:pos="3413"/>
        </w:tabs>
        <w:spacing w:before="151"/>
        <w:ind w:left="227" w:hanging="124"/>
        <w:rPr>
          <w:rFonts w:ascii="Times New Roman" w:hAnsi="Times New Roman"/>
          <w:sz w:val="20"/>
        </w:rPr>
      </w:pPr>
      <w:r>
        <w:rPr>
          <w:rFonts w:ascii="Verdana" w:hAnsi="Verdana"/>
          <w:sz w:val="20"/>
        </w:rPr>
        <w:t xml:space="preserve">Datum: </w:t>
      </w:r>
      <w:r>
        <w:rPr>
          <w:rFonts w:ascii="Verdana" w:hAnsi="Verdana"/>
          <w:spacing w:val="13"/>
          <w:sz w:val="20"/>
        </w:rPr>
        <w:t xml:space="preserve"> </w:t>
      </w:r>
      <w:r>
        <w:rPr>
          <w:rFonts w:ascii="Times New Roman" w:hAnsi="Times New Roman"/>
          <w:w w:val="99"/>
          <w:sz w:val="20"/>
          <w:u w:val="dotted"/>
        </w:rPr>
        <w:t xml:space="preserve"> </w:t>
      </w:r>
      <w:r>
        <w:rPr>
          <w:rFonts w:ascii="Times New Roman" w:hAnsi="Times New Roman"/>
          <w:sz w:val="20"/>
          <w:u w:val="dotted"/>
        </w:rPr>
        <w:tab/>
      </w:r>
    </w:p>
    <w:p w:rsidR="00524FDD" w:rsidRDefault="00524FDD">
      <w:pPr>
        <w:pStyle w:val="Textkrper"/>
        <w:rPr>
          <w:rFonts w:ascii="Times New Roman"/>
        </w:rPr>
      </w:pPr>
    </w:p>
    <w:p w:rsidR="00524FDD" w:rsidRDefault="00524FDD">
      <w:pPr>
        <w:pStyle w:val="Textkrper"/>
        <w:rPr>
          <w:rFonts w:ascii="Times New Roman"/>
        </w:rPr>
      </w:pPr>
    </w:p>
    <w:p w:rsidR="00524FDD" w:rsidRDefault="00524FDD">
      <w:pPr>
        <w:pStyle w:val="Textkrper"/>
        <w:spacing w:before="7"/>
        <w:rPr>
          <w:rFonts w:ascii="Times New Roman"/>
          <w:sz w:val="19"/>
        </w:rPr>
      </w:pPr>
    </w:p>
    <w:p w:rsidR="00524FDD" w:rsidRDefault="0046483A">
      <w:pPr>
        <w:spacing w:before="101"/>
        <w:ind w:left="104"/>
        <w:rPr>
          <w:rFonts w:ascii="Verdana"/>
          <w:sz w:val="10"/>
        </w:rPr>
      </w:pPr>
      <w:r>
        <w:rPr>
          <w:rFonts w:ascii="Verdana"/>
          <w:sz w:val="10"/>
        </w:rPr>
        <w:t>(*) Unzutreffendes streichen</w:t>
      </w:r>
    </w:p>
    <w:p w:rsidR="00524FDD" w:rsidRDefault="00524FDD">
      <w:pPr>
        <w:pStyle w:val="Textkrper"/>
        <w:rPr>
          <w:rFonts w:ascii="Verdana"/>
        </w:rPr>
      </w:pPr>
    </w:p>
    <w:p w:rsidR="00524FDD" w:rsidRDefault="00524FDD">
      <w:pPr>
        <w:pStyle w:val="Textkrper"/>
        <w:rPr>
          <w:rFonts w:ascii="Verdana"/>
        </w:rPr>
      </w:pPr>
    </w:p>
    <w:p w:rsidR="00524FDD" w:rsidRDefault="00524FDD">
      <w:pPr>
        <w:pStyle w:val="Textkrper"/>
        <w:rPr>
          <w:rFonts w:ascii="Verdana"/>
        </w:rPr>
      </w:pPr>
    </w:p>
    <w:p w:rsidR="00524FDD" w:rsidRDefault="00524FDD">
      <w:pPr>
        <w:pStyle w:val="Textkrper"/>
        <w:rPr>
          <w:rFonts w:ascii="Verdana"/>
        </w:rPr>
      </w:pPr>
    </w:p>
    <w:p w:rsidR="00524FDD" w:rsidRDefault="00524FDD">
      <w:pPr>
        <w:pStyle w:val="Textkrper"/>
        <w:rPr>
          <w:rFonts w:ascii="Verdana"/>
        </w:rPr>
      </w:pPr>
    </w:p>
    <w:p w:rsidR="00524FDD" w:rsidRDefault="00524FDD">
      <w:pPr>
        <w:pStyle w:val="Textkrper"/>
        <w:rPr>
          <w:rFonts w:ascii="Verdana"/>
        </w:rPr>
      </w:pPr>
    </w:p>
    <w:p w:rsidR="00524FDD" w:rsidRDefault="0046483A">
      <w:pPr>
        <w:pStyle w:val="Textkrper"/>
        <w:spacing w:before="9"/>
        <w:rPr>
          <w:rFonts w:ascii="Verdana"/>
          <w:sz w:val="22"/>
        </w:rPr>
      </w:pPr>
      <w:r>
        <w:pict>
          <v:shape id="_x0000_s1026" type="#_x0000_t202" style="position:absolute;margin-left:48.25pt;margin-top:16.05pt;width:500.55pt;height:12.85pt;z-index:-15720960;mso-wrap-distance-left:0;mso-wrap-distance-right:0;mso-position-horizontal-relative:page" filled="f" strokeweight=".16936mm">
            <v:textbox inset="0,0,0,0">
              <w:txbxContent>
                <w:p w:rsidR="00524FDD" w:rsidRDefault="0046483A">
                  <w:pPr>
                    <w:spacing w:before="12" w:line="235" w:lineRule="exact"/>
                    <w:ind w:left="2148" w:right="2149"/>
                    <w:jc w:val="center"/>
                    <w:rPr>
                      <w:rFonts w:ascii="Gothic Uralic"/>
                      <w:b/>
                      <w:sz w:val="20"/>
                    </w:rPr>
                  </w:pPr>
                  <w:r>
                    <w:rPr>
                      <w:rFonts w:ascii="Gothic Uralic"/>
                      <w:b/>
                      <w:sz w:val="20"/>
                    </w:rPr>
                    <w:t>Muster-Widerrufsformular gem. Anhang I zu BGBl. I 2014/33</w:t>
                  </w:r>
                </w:p>
              </w:txbxContent>
            </v:textbox>
            <w10:wrap type="topAndBottom" anchorx="page"/>
          </v:shape>
        </w:pict>
      </w:r>
    </w:p>
    <w:sectPr w:rsidR="00524FDD">
      <w:headerReference w:type="default" r:id="rId17"/>
      <w:footerReference w:type="default" r:id="rId18"/>
      <w:pgSz w:w="11900" w:h="16840"/>
      <w:pgMar w:top="0" w:right="70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83A" w:rsidRDefault="0046483A">
      <w:r>
        <w:separator/>
      </w:r>
    </w:p>
  </w:endnote>
  <w:endnote w:type="continuationSeparator" w:id="0">
    <w:p w:rsidR="0046483A" w:rsidRDefault="0046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DD" w:rsidRDefault="0046483A">
    <w:pPr>
      <w:pStyle w:val="Textkrper"/>
      <w:spacing w:line="14" w:lineRule="auto"/>
    </w:pPr>
    <w:r>
      <w:pict>
        <v:shapetype id="_x0000_t202" coordsize="21600,21600" o:spt="202" path="m,l,21600r21600,l21600,xe">
          <v:stroke joinstyle="miter"/>
          <v:path gradientshapeok="t" o:connecttype="rect"/>
        </v:shapetype>
        <v:shape id="_x0000_s2049" type="#_x0000_t202" style="position:absolute;margin-left:69.85pt;margin-top:762.55pt;width:426.4pt;height:36.3pt;z-index:-15977472;mso-position-horizontal-relative:page;mso-position-vertical-relative:page" filled="f" stroked="f">
          <v:textbox inset="0,0,0,0">
            <w:txbxContent>
              <w:p w:rsidR="00524FDD" w:rsidRPr="000D2FB8" w:rsidRDefault="0046483A">
                <w:pPr>
                  <w:spacing w:before="15" w:line="360" w:lineRule="auto"/>
                  <w:ind w:left="20"/>
                  <w:rPr>
                    <w:sz w:val="15"/>
                    <w:lang w:val="en-US"/>
                  </w:rPr>
                </w:pPr>
                <w:r w:rsidRPr="000D2FB8">
                  <w:rPr>
                    <w:sz w:val="15"/>
                    <w:lang w:val="en-US"/>
                  </w:rPr>
                  <w:t>BIC: RLNWATW1002 I AT873200200003830395 I FN 520369 z I UID-Nr: ATU74884039 I Steuer-Nr.: 22/348/4932 I GISA-Zahl: 32254808</w:t>
                </w:r>
              </w:p>
              <w:p w:rsidR="00524FDD" w:rsidRDefault="0046483A">
                <w:pPr>
                  <w:ind w:left="20"/>
                  <w:rPr>
                    <w:sz w:val="15"/>
                  </w:rPr>
                </w:pPr>
                <w:r>
                  <w:rPr>
                    <w:sz w:val="15"/>
                  </w:rPr>
                  <w:t>Geschäftsführung: Oscar Karem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DD" w:rsidRDefault="00524FDD">
    <w:pPr>
      <w:pStyle w:val="Textkrpe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DD" w:rsidRDefault="00524FDD">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83A" w:rsidRDefault="0046483A">
      <w:r>
        <w:separator/>
      </w:r>
    </w:p>
  </w:footnote>
  <w:footnote w:type="continuationSeparator" w:id="0">
    <w:p w:rsidR="0046483A" w:rsidRDefault="0046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DD" w:rsidRDefault="0046483A">
    <w:pPr>
      <w:pStyle w:val="Textkrper"/>
      <w:spacing w:line="14" w:lineRule="auto"/>
    </w:pPr>
    <w:r>
      <w:pict>
        <v:shapetype id="_x0000_t202" coordsize="21600,21600" o:spt="202" path="m,l,21600r21600,l21600,xe">
          <v:stroke joinstyle="miter"/>
          <v:path gradientshapeok="t" o:connecttype="rect"/>
        </v:shapetype>
        <v:shape id="_x0000_s2050" type="#_x0000_t202" style="position:absolute;margin-left:515.9pt;margin-top:36.6pt;width:11.6pt;height:13pt;z-index:-15977984;mso-position-horizontal-relative:page;mso-position-vertical-relative:page" filled="f" stroked="f">
          <v:textbox inset="0,0,0,0">
            <w:txbxContent>
              <w:p w:rsidR="00524FDD" w:rsidRDefault="0046483A">
                <w:pPr>
                  <w:spacing w:line="244"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DD" w:rsidRDefault="00524FDD">
    <w:pPr>
      <w:pStyle w:val="Textkrpe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DD" w:rsidRDefault="00524FDD">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EFE"/>
    <w:multiLevelType w:val="hybridMultilevel"/>
    <w:tmpl w:val="C2246F88"/>
    <w:lvl w:ilvl="0" w:tplc="344211AA">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0ED67DEE">
      <w:numFmt w:val="bullet"/>
      <w:lvlText w:val="•"/>
      <w:lvlJc w:val="left"/>
      <w:pPr>
        <w:ind w:left="1038" w:hanging="301"/>
      </w:pPr>
      <w:rPr>
        <w:rFonts w:hint="default"/>
        <w:lang w:val="de-DE" w:eastAsia="en-US" w:bidi="ar-SA"/>
      </w:rPr>
    </w:lvl>
    <w:lvl w:ilvl="2" w:tplc="AF20014E">
      <w:numFmt w:val="bullet"/>
      <w:lvlText w:val="•"/>
      <w:lvlJc w:val="left"/>
      <w:pPr>
        <w:ind w:left="1957" w:hanging="301"/>
      </w:pPr>
      <w:rPr>
        <w:rFonts w:hint="default"/>
        <w:lang w:val="de-DE" w:eastAsia="en-US" w:bidi="ar-SA"/>
      </w:rPr>
    </w:lvl>
    <w:lvl w:ilvl="3" w:tplc="71F0951A">
      <w:numFmt w:val="bullet"/>
      <w:lvlText w:val="•"/>
      <w:lvlJc w:val="left"/>
      <w:pPr>
        <w:ind w:left="2875" w:hanging="301"/>
      </w:pPr>
      <w:rPr>
        <w:rFonts w:hint="default"/>
        <w:lang w:val="de-DE" w:eastAsia="en-US" w:bidi="ar-SA"/>
      </w:rPr>
    </w:lvl>
    <w:lvl w:ilvl="4" w:tplc="B50C219E">
      <w:numFmt w:val="bullet"/>
      <w:lvlText w:val="•"/>
      <w:lvlJc w:val="left"/>
      <w:pPr>
        <w:ind w:left="3794" w:hanging="301"/>
      </w:pPr>
      <w:rPr>
        <w:rFonts w:hint="default"/>
        <w:lang w:val="de-DE" w:eastAsia="en-US" w:bidi="ar-SA"/>
      </w:rPr>
    </w:lvl>
    <w:lvl w:ilvl="5" w:tplc="0652CFC0">
      <w:numFmt w:val="bullet"/>
      <w:lvlText w:val="•"/>
      <w:lvlJc w:val="left"/>
      <w:pPr>
        <w:ind w:left="4713" w:hanging="301"/>
      </w:pPr>
      <w:rPr>
        <w:rFonts w:hint="default"/>
        <w:lang w:val="de-DE" w:eastAsia="en-US" w:bidi="ar-SA"/>
      </w:rPr>
    </w:lvl>
    <w:lvl w:ilvl="6" w:tplc="B9882512">
      <w:numFmt w:val="bullet"/>
      <w:lvlText w:val="•"/>
      <w:lvlJc w:val="left"/>
      <w:pPr>
        <w:ind w:left="5631" w:hanging="301"/>
      </w:pPr>
      <w:rPr>
        <w:rFonts w:hint="default"/>
        <w:lang w:val="de-DE" w:eastAsia="en-US" w:bidi="ar-SA"/>
      </w:rPr>
    </w:lvl>
    <w:lvl w:ilvl="7" w:tplc="985C765A">
      <w:numFmt w:val="bullet"/>
      <w:lvlText w:val="•"/>
      <w:lvlJc w:val="left"/>
      <w:pPr>
        <w:ind w:left="6550" w:hanging="301"/>
      </w:pPr>
      <w:rPr>
        <w:rFonts w:hint="default"/>
        <w:lang w:val="de-DE" w:eastAsia="en-US" w:bidi="ar-SA"/>
      </w:rPr>
    </w:lvl>
    <w:lvl w:ilvl="8" w:tplc="E01E9198">
      <w:numFmt w:val="bullet"/>
      <w:lvlText w:val="•"/>
      <w:lvlJc w:val="left"/>
      <w:pPr>
        <w:ind w:left="7468" w:hanging="301"/>
      </w:pPr>
      <w:rPr>
        <w:rFonts w:hint="default"/>
        <w:lang w:val="de-DE" w:eastAsia="en-US" w:bidi="ar-SA"/>
      </w:rPr>
    </w:lvl>
  </w:abstractNum>
  <w:abstractNum w:abstractNumId="1" w15:restartNumberingAfterBreak="0">
    <w:nsid w:val="01874F22"/>
    <w:multiLevelType w:val="hybridMultilevel"/>
    <w:tmpl w:val="070A6F68"/>
    <w:lvl w:ilvl="0" w:tplc="7826B084">
      <w:numFmt w:val="bullet"/>
      <w:lvlText w:val="-"/>
      <w:lvlJc w:val="left"/>
      <w:pPr>
        <w:ind w:left="104" w:hanging="190"/>
      </w:pPr>
      <w:rPr>
        <w:rFonts w:ascii="Verdana" w:eastAsia="Verdana" w:hAnsi="Verdana" w:cs="Verdana" w:hint="default"/>
        <w:w w:val="72"/>
        <w:sz w:val="20"/>
        <w:szCs w:val="20"/>
        <w:lang w:val="de-DE" w:eastAsia="en-US" w:bidi="ar-SA"/>
      </w:rPr>
    </w:lvl>
    <w:lvl w:ilvl="1" w:tplc="64B850C4">
      <w:numFmt w:val="bullet"/>
      <w:lvlText w:val="•"/>
      <w:lvlJc w:val="left"/>
      <w:pPr>
        <w:ind w:left="1124" w:hanging="190"/>
      </w:pPr>
      <w:rPr>
        <w:rFonts w:hint="default"/>
        <w:lang w:val="de-DE" w:eastAsia="en-US" w:bidi="ar-SA"/>
      </w:rPr>
    </w:lvl>
    <w:lvl w:ilvl="2" w:tplc="095C67D2">
      <w:numFmt w:val="bullet"/>
      <w:lvlText w:val="•"/>
      <w:lvlJc w:val="left"/>
      <w:pPr>
        <w:ind w:left="2148" w:hanging="190"/>
      </w:pPr>
      <w:rPr>
        <w:rFonts w:hint="default"/>
        <w:lang w:val="de-DE" w:eastAsia="en-US" w:bidi="ar-SA"/>
      </w:rPr>
    </w:lvl>
    <w:lvl w:ilvl="3" w:tplc="52AE4558">
      <w:numFmt w:val="bullet"/>
      <w:lvlText w:val="•"/>
      <w:lvlJc w:val="left"/>
      <w:pPr>
        <w:ind w:left="3172" w:hanging="190"/>
      </w:pPr>
      <w:rPr>
        <w:rFonts w:hint="default"/>
        <w:lang w:val="de-DE" w:eastAsia="en-US" w:bidi="ar-SA"/>
      </w:rPr>
    </w:lvl>
    <w:lvl w:ilvl="4" w:tplc="D8025D44">
      <w:numFmt w:val="bullet"/>
      <w:lvlText w:val="•"/>
      <w:lvlJc w:val="left"/>
      <w:pPr>
        <w:ind w:left="4196" w:hanging="190"/>
      </w:pPr>
      <w:rPr>
        <w:rFonts w:hint="default"/>
        <w:lang w:val="de-DE" w:eastAsia="en-US" w:bidi="ar-SA"/>
      </w:rPr>
    </w:lvl>
    <w:lvl w:ilvl="5" w:tplc="560C93D0">
      <w:numFmt w:val="bullet"/>
      <w:lvlText w:val="•"/>
      <w:lvlJc w:val="left"/>
      <w:pPr>
        <w:ind w:left="5220" w:hanging="190"/>
      </w:pPr>
      <w:rPr>
        <w:rFonts w:hint="default"/>
        <w:lang w:val="de-DE" w:eastAsia="en-US" w:bidi="ar-SA"/>
      </w:rPr>
    </w:lvl>
    <w:lvl w:ilvl="6" w:tplc="14AA37B0">
      <w:numFmt w:val="bullet"/>
      <w:lvlText w:val="•"/>
      <w:lvlJc w:val="left"/>
      <w:pPr>
        <w:ind w:left="6244" w:hanging="190"/>
      </w:pPr>
      <w:rPr>
        <w:rFonts w:hint="default"/>
        <w:lang w:val="de-DE" w:eastAsia="en-US" w:bidi="ar-SA"/>
      </w:rPr>
    </w:lvl>
    <w:lvl w:ilvl="7" w:tplc="AC3C1274">
      <w:numFmt w:val="bullet"/>
      <w:lvlText w:val="•"/>
      <w:lvlJc w:val="left"/>
      <w:pPr>
        <w:ind w:left="7268" w:hanging="190"/>
      </w:pPr>
      <w:rPr>
        <w:rFonts w:hint="default"/>
        <w:lang w:val="de-DE" w:eastAsia="en-US" w:bidi="ar-SA"/>
      </w:rPr>
    </w:lvl>
    <w:lvl w:ilvl="8" w:tplc="58681762">
      <w:numFmt w:val="bullet"/>
      <w:lvlText w:val="•"/>
      <w:lvlJc w:val="left"/>
      <w:pPr>
        <w:ind w:left="8292" w:hanging="190"/>
      </w:pPr>
      <w:rPr>
        <w:rFonts w:hint="default"/>
        <w:lang w:val="de-DE" w:eastAsia="en-US" w:bidi="ar-SA"/>
      </w:rPr>
    </w:lvl>
  </w:abstractNum>
  <w:abstractNum w:abstractNumId="2" w15:restartNumberingAfterBreak="0">
    <w:nsid w:val="020949B3"/>
    <w:multiLevelType w:val="hybridMultilevel"/>
    <w:tmpl w:val="560C946E"/>
    <w:lvl w:ilvl="0" w:tplc="D4B6E89E">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B7F6096A">
      <w:numFmt w:val="bullet"/>
      <w:lvlText w:val="•"/>
      <w:lvlJc w:val="left"/>
      <w:pPr>
        <w:ind w:left="837" w:hanging="101"/>
      </w:pPr>
      <w:rPr>
        <w:rFonts w:ascii="Carlito" w:eastAsia="Carlito" w:hAnsi="Carlito" w:cs="Carlito" w:hint="default"/>
        <w:w w:val="100"/>
        <w:sz w:val="18"/>
        <w:szCs w:val="18"/>
        <w:lang w:val="de-DE" w:eastAsia="en-US" w:bidi="ar-SA"/>
      </w:rPr>
    </w:lvl>
    <w:lvl w:ilvl="2" w:tplc="A4C48B06">
      <w:numFmt w:val="bullet"/>
      <w:lvlText w:val="•"/>
      <w:lvlJc w:val="left"/>
      <w:pPr>
        <w:ind w:left="1780" w:hanging="101"/>
      </w:pPr>
      <w:rPr>
        <w:rFonts w:hint="default"/>
        <w:lang w:val="de-DE" w:eastAsia="en-US" w:bidi="ar-SA"/>
      </w:rPr>
    </w:lvl>
    <w:lvl w:ilvl="3" w:tplc="E22E9620">
      <w:numFmt w:val="bullet"/>
      <w:lvlText w:val="•"/>
      <w:lvlJc w:val="left"/>
      <w:pPr>
        <w:ind w:left="2721" w:hanging="101"/>
      </w:pPr>
      <w:rPr>
        <w:rFonts w:hint="default"/>
        <w:lang w:val="de-DE" w:eastAsia="en-US" w:bidi="ar-SA"/>
      </w:rPr>
    </w:lvl>
    <w:lvl w:ilvl="4" w:tplc="B0EA97B0">
      <w:numFmt w:val="bullet"/>
      <w:lvlText w:val="•"/>
      <w:lvlJc w:val="left"/>
      <w:pPr>
        <w:ind w:left="3662" w:hanging="101"/>
      </w:pPr>
      <w:rPr>
        <w:rFonts w:hint="default"/>
        <w:lang w:val="de-DE" w:eastAsia="en-US" w:bidi="ar-SA"/>
      </w:rPr>
    </w:lvl>
    <w:lvl w:ilvl="5" w:tplc="B03A3BD8">
      <w:numFmt w:val="bullet"/>
      <w:lvlText w:val="•"/>
      <w:lvlJc w:val="left"/>
      <w:pPr>
        <w:ind w:left="4602" w:hanging="101"/>
      </w:pPr>
      <w:rPr>
        <w:rFonts w:hint="default"/>
        <w:lang w:val="de-DE" w:eastAsia="en-US" w:bidi="ar-SA"/>
      </w:rPr>
    </w:lvl>
    <w:lvl w:ilvl="6" w:tplc="29C8234E">
      <w:numFmt w:val="bullet"/>
      <w:lvlText w:val="•"/>
      <w:lvlJc w:val="left"/>
      <w:pPr>
        <w:ind w:left="5543" w:hanging="101"/>
      </w:pPr>
      <w:rPr>
        <w:rFonts w:hint="default"/>
        <w:lang w:val="de-DE" w:eastAsia="en-US" w:bidi="ar-SA"/>
      </w:rPr>
    </w:lvl>
    <w:lvl w:ilvl="7" w:tplc="AA7A8A5C">
      <w:numFmt w:val="bullet"/>
      <w:lvlText w:val="•"/>
      <w:lvlJc w:val="left"/>
      <w:pPr>
        <w:ind w:left="6484" w:hanging="101"/>
      </w:pPr>
      <w:rPr>
        <w:rFonts w:hint="default"/>
        <w:lang w:val="de-DE" w:eastAsia="en-US" w:bidi="ar-SA"/>
      </w:rPr>
    </w:lvl>
    <w:lvl w:ilvl="8" w:tplc="5C161C2E">
      <w:numFmt w:val="bullet"/>
      <w:lvlText w:val="•"/>
      <w:lvlJc w:val="left"/>
      <w:pPr>
        <w:ind w:left="7424" w:hanging="101"/>
      </w:pPr>
      <w:rPr>
        <w:rFonts w:hint="default"/>
        <w:lang w:val="de-DE" w:eastAsia="en-US" w:bidi="ar-SA"/>
      </w:rPr>
    </w:lvl>
  </w:abstractNum>
  <w:abstractNum w:abstractNumId="3" w15:restartNumberingAfterBreak="0">
    <w:nsid w:val="042C3CA5"/>
    <w:multiLevelType w:val="hybridMultilevel"/>
    <w:tmpl w:val="69509362"/>
    <w:lvl w:ilvl="0" w:tplc="BF687AAC">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BF547832">
      <w:numFmt w:val="bullet"/>
      <w:lvlText w:val="•"/>
      <w:lvlJc w:val="left"/>
      <w:pPr>
        <w:ind w:left="1038" w:hanging="301"/>
      </w:pPr>
      <w:rPr>
        <w:rFonts w:hint="default"/>
        <w:lang w:val="de-DE" w:eastAsia="en-US" w:bidi="ar-SA"/>
      </w:rPr>
    </w:lvl>
    <w:lvl w:ilvl="2" w:tplc="73E8F8F6">
      <w:numFmt w:val="bullet"/>
      <w:lvlText w:val="•"/>
      <w:lvlJc w:val="left"/>
      <w:pPr>
        <w:ind w:left="1957" w:hanging="301"/>
      </w:pPr>
      <w:rPr>
        <w:rFonts w:hint="default"/>
        <w:lang w:val="de-DE" w:eastAsia="en-US" w:bidi="ar-SA"/>
      </w:rPr>
    </w:lvl>
    <w:lvl w:ilvl="3" w:tplc="B4941840">
      <w:numFmt w:val="bullet"/>
      <w:lvlText w:val="•"/>
      <w:lvlJc w:val="left"/>
      <w:pPr>
        <w:ind w:left="2875" w:hanging="301"/>
      </w:pPr>
      <w:rPr>
        <w:rFonts w:hint="default"/>
        <w:lang w:val="de-DE" w:eastAsia="en-US" w:bidi="ar-SA"/>
      </w:rPr>
    </w:lvl>
    <w:lvl w:ilvl="4" w:tplc="A8C63A98">
      <w:numFmt w:val="bullet"/>
      <w:lvlText w:val="•"/>
      <w:lvlJc w:val="left"/>
      <w:pPr>
        <w:ind w:left="3794" w:hanging="301"/>
      </w:pPr>
      <w:rPr>
        <w:rFonts w:hint="default"/>
        <w:lang w:val="de-DE" w:eastAsia="en-US" w:bidi="ar-SA"/>
      </w:rPr>
    </w:lvl>
    <w:lvl w:ilvl="5" w:tplc="49D6F98C">
      <w:numFmt w:val="bullet"/>
      <w:lvlText w:val="•"/>
      <w:lvlJc w:val="left"/>
      <w:pPr>
        <w:ind w:left="4713" w:hanging="301"/>
      </w:pPr>
      <w:rPr>
        <w:rFonts w:hint="default"/>
        <w:lang w:val="de-DE" w:eastAsia="en-US" w:bidi="ar-SA"/>
      </w:rPr>
    </w:lvl>
    <w:lvl w:ilvl="6" w:tplc="07F23F94">
      <w:numFmt w:val="bullet"/>
      <w:lvlText w:val="•"/>
      <w:lvlJc w:val="left"/>
      <w:pPr>
        <w:ind w:left="5631" w:hanging="301"/>
      </w:pPr>
      <w:rPr>
        <w:rFonts w:hint="default"/>
        <w:lang w:val="de-DE" w:eastAsia="en-US" w:bidi="ar-SA"/>
      </w:rPr>
    </w:lvl>
    <w:lvl w:ilvl="7" w:tplc="92A414B0">
      <w:numFmt w:val="bullet"/>
      <w:lvlText w:val="•"/>
      <w:lvlJc w:val="left"/>
      <w:pPr>
        <w:ind w:left="6550" w:hanging="301"/>
      </w:pPr>
      <w:rPr>
        <w:rFonts w:hint="default"/>
        <w:lang w:val="de-DE" w:eastAsia="en-US" w:bidi="ar-SA"/>
      </w:rPr>
    </w:lvl>
    <w:lvl w:ilvl="8" w:tplc="F4A4F47C">
      <w:numFmt w:val="bullet"/>
      <w:lvlText w:val="•"/>
      <w:lvlJc w:val="left"/>
      <w:pPr>
        <w:ind w:left="7468" w:hanging="301"/>
      </w:pPr>
      <w:rPr>
        <w:rFonts w:hint="default"/>
        <w:lang w:val="de-DE" w:eastAsia="en-US" w:bidi="ar-SA"/>
      </w:rPr>
    </w:lvl>
  </w:abstractNum>
  <w:abstractNum w:abstractNumId="4" w15:restartNumberingAfterBreak="0">
    <w:nsid w:val="06841A59"/>
    <w:multiLevelType w:val="hybridMultilevel"/>
    <w:tmpl w:val="1CF2B6C4"/>
    <w:lvl w:ilvl="0" w:tplc="02745F8A">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C784B698">
      <w:numFmt w:val="bullet"/>
      <w:lvlText w:val="•"/>
      <w:lvlJc w:val="left"/>
      <w:pPr>
        <w:ind w:left="1038" w:hanging="301"/>
      </w:pPr>
      <w:rPr>
        <w:rFonts w:hint="default"/>
        <w:lang w:val="de-DE" w:eastAsia="en-US" w:bidi="ar-SA"/>
      </w:rPr>
    </w:lvl>
    <w:lvl w:ilvl="2" w:tplc="56F44074">
      <w:numFmt w:val="bullet"/>
      <w:lvlText w:val="•"/>
      <w:lvlJc w:val="left"/>
      <w:pPr>
        <w:ind w:left="1957" w:hanging="301"/>
      </w:pPr>
      <w:rPr>
        <w:rFonts w:hint="default"/>
        <w:lang w:val="de-DE" w:eastAsia="en-US" w:bidi="ar-SA"/>
      </w:rPr>
    </w:lvl>
    <w:lvl w:ilvl="3" w:tplc="1B2A7C7C">
      <w:numFmt w:val="bullet"/>
      <w:lvlText w:val="•"/>
      <w:lvlJc w:val="left"/>
      <w:pPr>
        <w:ind w:left="2875" w:hanging="301"/>
      </w:pPr>
      <w:rPr>
        <w:rFonts w:hint="default"/>
        <w:lang w:val="de-DE" w:eastAsia="en-US" w:bidi="ar-SA"/>
      </w:rPr>
    </w:lvl>
    <w:lvl w:ilvl="4" w:tplc="06AAE73E">
      <w:numFmt w:val="bullet"/>
      <w:lvlText w:val="•"/>
      <w:lvlJc w:val="left"/>
      <w:pPr>
        <w:ind w:left="3794" w:hanging="301"/>
      </w:pPr>
      <w:rPr>
        <w:rFonts w:hint="default"/>
        <w:lang w:val="de-DE" w:eastAsia="en-US" w:bidi="ar-SA"/>
      </w:rPr>
    </w:lvl>
    <w:lvl w:ilvl="5" w:tplc="E0781CDA">
      <w:numFmt w:val="bullet"/>
      <w:lvlText w:val="•"/>
      <w:lvlJc w:val="left"/>
      <w:pPr>
        <w:ind w:left="4713" w:hanging="301"/>
      </w:pPr>
      <w:rPr>
        <w:rFonts w:hint="default"/>
        <w:lang w:val="de-DE" w:eastAsia="en-US" w:bidi="ar-SA"/>
      </w:rPr>
    </w:lvl>
    <w:lvl w:ilvl="6" w:tplc="5712ABE8">
      <w:numFmt w:val="bullet"/>
      <w:lvlText w:val="•"/>
      <w:lvlJc w:val="left"/>
      <w:pPr>
        <w:ind w:left="5631" w:hanging="301"/>
      </w:pPr>
      <w:rPr>
        <w:rFonts w:hint="default"/>
        <w:lang w:val="de-DE" w:eastAsia="en-US" w:bidi="ar-SA"/>
      </w:rPr>
    </w:lvl>
    <w:lvl w:ilvl="7" w:tplc="96ACD200">
      <w:numFmt w:val="bullet"/>
      <w:lvlText w:val="•"/>
      <w:lvlJc w:val="left"/>
      <w:pPr>
        <w:ind w:left="6550" w:hanging="301"/>
      </w:pPr>
      <w:rPr>
        <w:rFonts w:hint="default"/>
        <w:lang w:val="de-DE" w:eastAsia="en-US" w:bidi="ar-SA"/>
      </w:rPr>
    </w:lvl>
    <w:lvl w:ilvl="8" w:tplc="D5361B04">
      <w:numFmt w:val="bullet"/>
      <w:lvlText w:val="•"/>
      <w:lvlJc w:val="left"/>
      <w:pPr>
        <w:ind w:left="7468" w:hanging="301"/>
      </w:pPr>
      <w:rPr>
        <w:rFonts w:hint="default"/>
        <w:lang w:val="de-DE" w:eastAsia="en-US" w:bidi="ar-SA"/>
      </w:rPr>
    </w:lvl>
  </w:abstractNum>
  <w:abstractNum w:abstractNumId="5" w15:restartNumberingAfterBreak="0">
    <w:nsid w:val="076305A7"/>
    <w:multiLevelType w:val="hybridMultilevel"/>
    <w:tmpl w:val="31329E46"/>
    <w:lvl w:ilvl="0" w:tplc="6E94BFD2">
      <w:start w:val="3"/>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5ED204E2">
      <w:numFmt w:val="bullet"/>
      <w:lvlText w:val="•"/>
      <w:lvlJc w:val="left"/>
      <w:pPr>
        <w:ind w:left="1038" w:hanging="301"/>
      </w:pPr>
      <w:rPr>
        <w:rFonts w:hint="default"/>
        <w:lang w:val="de-DE" w:eastAsia="en-US" w:bidi="ar-SA"/>
      </w:rPr>
    </w:lvl>
    <w:lvl w:ilvl="2" w:tplc="C622C026">
      <w:numFmt w:val="bullet"/>
      <w:lvlText w:val="•"/>
      <w:lvlJc w:val="left"/>
      <w:pPr>
        <w:ind w:left="1957" w:hanging="301"/>
      </w:pPr>
      <w:rPr>
        <w:rFonts w:hint="default"/>
        <w:lang w:val="de-DE" w:eastAsia="en-US" w:bidi="ar-SA"/>
      </w:rPr>
    </w:lvl>
    <w:lvl w:ilvl="3" w:tplc="F940A3C2">
      <w:numFmt w:val="bullet"/>
      <w:lvlText w:val="•"/>
      <w:lvlJc w:val="left"/>
      <w:pPr>
        <w:ind w:left="2875" w:hanging="301"/>
      </w:pPr>
      <w:rPr>
        <w:rFonts w:hint="default"/>
        <w:lang w:val="de-DE" w:eastAsia="en-US" w:bidi="ar-SA"/>
      </w:rPr>
    </w:lvl>
    <w:lvl w:ilvl="4" w:tplc="D49AB6CE">
      <w:numFmt w:val="bullet"/>
      <w:lvlText w:val="•"/>
      <w:lvlJc w:val="left"/>
      <w:pPr>
        <w:ind w:left="3794" w:hanging="301"/>
      </w:pPr>
      <w:rPr>
        <w:rFonts w:hint="default"/>
        <w:lang w:val="de-DE" w:eastAsia="en-US" w:bidi="ar-SA"/>
      </w:rPr>
    </w:lvl>
    <w:lvl w:ilvl="5" w:tplc="6C6A809E">
      <w:numFmt w:val="bullet"/>
      <w:lvlText w:val="•"/>
      <w:lvlJc w:val="left"/>
      <w:pPr>
        <w:ind w:left="4713" w:hanging="301"/>
      </w:pPr>
      <w:rPr>
        <w:rFonts w:hint="default"/>
        <w:lang w:val="de-DE" w:eastAsia="en-US" w:bidi="ar-SA"/>
      </w:rPr>
    </w:lvl>
    <w:lvl w:ilvl="6" w:tplc="9B24203A">
      <w:numFmt w:val="bullet"/>
      <w:lvlText w:val="•"/>
      <w:lvlJc w:val="left"/>
      <w:pPr>
        <w:ind w:left="5631" w:hanging="301"/>
      </w:pPr>
      <w:rPr>
        <w:rFonts w:hint="default"/>
        <w:lang w:val="de-DE" w:eastAsia="en-US" w:bidi="ar-SA"/>
      </w:rPr>
    </w:lvl>
    <w:lvl w:ilvl="7" w:tplc="C90439E6">
      <w:numFmt w:val="bullet"/>
      <w:lvlText w:val="•"/>
      <w:lvlJc w:val="left"/>
      <w:pPr>
        <w:ind w:left="6550" w:hanging="301"/>
      </w:pPr>
      <w:rPr>
        <w:rFonts w:hint="default"/>
        <w:lang w:val="de-DE" w:eastAsia="en-US" w:bidi="ar-SA"/>
      </w:rPr>
    </w:lvl>
    <w:lvl w:ilvl="8" w:tplc="80EC4936">
      <w:numFmt w:val="bullet"/>
      <w:lvlText w:val="•"/>
      <w:lvlJc w:val="left"/>
      <w:pPr>
        <w:ind w:left="7468" w:hanging="301"/>
      </w:pPr>
      <w:rPr>
        <w:rFonts w:hint="default"/>
        <w:lang w:val="de-DE" w:eastAsia="en-US" w:bidi="ar-SA"/>
      </w:rPr>
    </w:lvl>
  </w:abstractNum>
  <w:abstractNum w:abstractNumId="6" w15:restartNumberingAfterBreak="0">
    <w:nsid w:val="27BF0262"/>
    <w:multiLevelType w:val="hybridMultilevel"/>
    <w:tmpl w:val="F6884230"/>
    <w:lvl w:ilvl="0" w:tplc="7D2EAED4">
      <w:start w:val="3"/>
      <w:numFmt w:val="decimal"/>
      <w:lvlText w:val="(%1)"/>
      <w:lvlJc w:val="left"/>
      <w:pPr>
        <w:ind w:left="417" w:hanging="301"/>
      </w:pPr>
      <w:rPr>
        <w:rFonts w:ascii="Liberation Sans" w:eastAsia="Liberation Sans" w:hAnsi="Liberation Sans" w:cs="Liberation Sans" w:hint="default"/>
        <w:spacing w:val="-1"/>
        <w:w w:val="100"/>
        <w:sz w:val="20"/>
        <w:szCs w:val="20"/>
        <w:lang w:val="de-DE" w:eastAsia="en-US" w:bidi="ar-SA"/>
      </w:rPr>
    </w:lvl>
    <w:lvl w:ilvl="1" w:tplc="677C6114">
      <w:numFmt w:val="bullet"/>
      <w:lvlText w:val="•"/>
      <w:lvlJc w:val="left"/>
      <w:pPr>
        <w:ind w:left="1338" w:hanging="301"/>
      </w:pPr>
      <w:rPr>
        <w:rFonts w:hint="default"/>
        <w:lang w:val="de-DE" w:eastAsia="en-US" w:bidi="ar-SA"/>
      </w:rPr>
    </w:lvl>
    <w:lvl w:ilvl="2" w:tplc="9E2476D8">
      <w:numFmt w:val="bullet"/>
      <w:lvlText w:val="•"/>
      <w:lvlJc w:val="left"/>
      <w:pPr>
        <w:ind w:left="2257" w:hanging="301"/>
      </w:pPr>
      <w:rPr>
        <w:rFonts w:hint="default"/>
        <w:lang w:val="de-DE" w:eastAsia="en-US" w:bidi="ar-SA"/>
      </w:rPr>
    </w:lvl>
    <w:lvl w:ilvl="3" w:tplc="C61E1772">
      <w:numFmt w:val="bullet"/>
      <w:lvlText w:val="•"/>
      <w:lvlJc w:val="left"/>
      <w:pPr>
        <w:ind w:left="3175" w:hanging="301"/>
      </w:pPr>
      <w:rPr>
        <w:rFonts w:hint="default"/>
        <w:lang w:val="de-DE" w:eastAsia="en-US" w:bidi="ar-SA"/>
      </w:rPr>
    </w:lvl>
    <w:lvl w:ilvl="4" w:tplc="E5C2C4C0">
      <w:numFmt w:val="bullet"/>
      <w:lvlText w:val="•"/>
      <w:lvlJc w:val="left"/>
      <w:pPr>
        <w:ind w:left="4094" w:hanging="301"/>
      </w:pPr>
      <w:rPr>
        <w:rFonts w:hint="default"/>
        <w:lang w:val="de-DE" w:eastAsia="en-US" w:bidi="ar-SA"/>
      </w:rPr>
    </w:lvl>
    <w:lvl w:ilvl="5" w:tplc="988A7AAE">
      <w:numFmt w:val="bullet"/>
      <w:lvlText w:val="•"/>
      <w:lvlJc w:val="left"/>
      <w:pPr>
        <w:ind w:left="5013" w:hanging="301"/>
      </w:pPr>
      <w:rPr>
        <w:rFonts w:hint="default"/>
        <w:lang w:val="de-DE" w:eastAsia="en-US" w:bidi="ar-SA"/>
      </w:rPr>
    </w:lvl>
    <w:lvl w:ilvl="6" w:tplc="F39A1306">
      <w:numFmt w:val="bullet"/>
      <w:lvlText w:val="•"/>
      <w:lvlJc w:val="left"/>
      <w:pPr>
        <w:ind w:left="5931" w:hanging="301"/>
      </w:pPr>
      <w:rPr>
        <w:rFonts w:hint="default"/>
        <w:lang w:val="de-DE" w:eastAsia="en-US" w:bidi="ar-SA"/>
      </w:rPr>
    </w:lvl>
    <w:lvl w:ilvl="7" w:tplc="4D60D9DA">
      <w:numFmt w:val="bullet"/>
      <w:lvlText w:val="•"/>
      <w:lvlJc w:val="left"/>
      <w:pPr>
        <w:ind w:left="6850" w:hanging="301"/>
      </w:pPr>
      <w:rPr>
        <w:rFonts w:hint="default"/>
        <w:lang w:val="de-DE" w:eastAsia="en-US" w:bidi="ar-SA"/>
      </w:rPr>
    </w:lvl>
    <w:lvl w:ilvl="8" w:tplc="0F0222BC">
      <w:numFmt w:val="bullet"/>
      <w:lvlText w:val="•"/>
      <w:lvlJc w:val="left"/>
      <w:pPr>
        <w:ind w:left="7768" w:hanging="301"/>
      </w:pPr>
      <w:rPr>
        <w:rFonts w:hint="default"/>
        <w:lang w:val="de-DE" w:eastAsia="en-US" w:bidi="ar-SA"/>
      </w:rPr>
    </w:lvl>
  </w:abstractNum>
  <w:abstractNum w:abstractNumId="7" w15:restartNumberingAfterBreak="0">
    <w:nsid w:val="32053934"/>
    <w:multiLevelType w:val="hybridMultilevel"/>
    <w:tmpl w:val="6E5C3EF2"/>
    <w:lvl w:ilvl="0" w:tplc="4274B5DC">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2E1E8836">
      <w:numFmt w:val="bullet"/>
      <w:lvlText w:val="•"/>
      <w:lvlJc w:val="left"/>
      <w:pPr>
        <w:ind w:left="1038" w:hanging="301"/>
      </w:pPr>
      <w:rPr>
        <w:rFonts w:hint="default"/>
        <w:lang w:val="de-DE" w:eastAsia="en-US" w:bidi="ar-SA"/>
      </w:rPr>
    </w:lvl>
    <w:lvl w:ilvl="2" w:tplc="2462169E">
      <w:numFmt w:val="bullet"/>
      <w:lvlText w:val="•"/>
      <w:lvlJc w:val="left"/>
      <w:pPr>
        <w:ind w:left="1957" w:hanging="301"/>
      </w:pPr>
      <w:rPr>
        <w:rFonts w:hint="default"/>
        <w:lang w:val="de-DE" w:eastAsia="en-US" w:bidi="ar-SA"/>
      </w:rPr>
    </w:lvl>
    <w:lvl w:ilvl="3" w:tplc="10968BB6">
      <w:numFmt w:val="bullet"/>
      <w:lvlText w:val="•"/>
      <w:lvlJc w:val="left"/>
      <w:pPr>
        <w:ind w:left="2875" w:hanging="301"/>
      </w:pPr>
      <w:rPr>
        <w:rFonts w:hint="default"/>
        <w:lang w:val="de-DE" w:eastAsia="en-US" w:bidi="ar-SA"/>
      </w:rPr>
    </w:lvl>
    <w:lvl w:ilvl="4" w:tplc="4154C53C">
      <w:numFmt w:val="bullet"/>
      <w:lvlText w:val="•"/>
      <w:lvlJc w:val="left"/>
      <w:pPr>
        <w:ind w:left="3794" w:hanging="301"/>
      </w:pPr>
      <w:rPr>
        <w:rFonts w:hint="default"/>
        <w:lang w:val="de-DE" w:eastAsia="en-US" w:bidi="ar-SA"/>
      </w:rPr>
    </w:lvl>
    <w:lvl w:ilvl="5" w:tplc="2C120E70">
      <w:numFmt w:val="bullet"/>
      <w:lvlText w:val="•"/>
      <w:lvlJc w:val="left"/>
      <w:pPr>
        <w:ind w:left="4713" w:hanging="301"/>
      </w:pPr>
      <w:rPr>
        <w:rFonts w:hint="default"/>
        <w:lang w:val="de-DE" w:eastAsia="en-US" w:bidi="ar-SA"/>
      </w:rPr>
    </w:lvl>
    <w:lvl w:ilvl="6" w:tplc="526C747C">
      <w:numFmt w:val="bullet"/>
      <w:lvlText w:val="•"/>
      <w:lvlJc w:val="left"/>
      <w:pPr>
        <w:ind w:left="5631" w:hanging="301"/>
      </w:pPr>
      <w:rPr>
        <w:rFonts w:hint="default"/>
        <w:lang w:val="de-DE" w:eastAsia="en-US" w:bidi="ar-SA"/>
      </w:rPr>
    </w:lvl>
    <w:lvl w:ilvl="7" w:tplc="401A8274">
      <w:numFmt w:val="bullet"/>
      <w:lvlText w:val="•"/>
      <w:lvlJc w:val="left"/>
      <w:pPr>
        <w:ind w:left="6550" w:hanging="301"/>
      </w:pPr>
      <w:rPr>
        <w:rFonts w:hint="default"/>
        <w:lang w:val="de-DE" w:eastAsia="en-US" w:bidi="ar-SA"/>
      </w:rPr>
    </w:lvl>
    <w:lvl w:ilvl="8" w:tplc="2690BF7C">
      <w:numFmt w:val="bullet"/>
      <w:lvlText w:val="•"/>
      <w:lvlJc w:val="left"/>
      <w:pPr>
        <w:ind w:left="7468" w:hanging="301"/>
      </w:pPr>
      <w:rPr>
        <w:rFonts w:hint="default"/>
        <w:lang w:val="de-DE" w:eastAsia="en-US" w:bidi="ar-SA"/>
      </w:rPr>
    </w:lvl>
  </w:abstractNum>
  <w:abstractNum w:abstractNumId="8" w15:restartNumberingAfterBreak="0">
    <w:nsid w:val="341E1223"/>
    <w:multiLevelType w:val="hybridMultilevel"/>
    <w:tmpl w:val="E98C24E2"/>
    <w:lvl w:ilvl="0" w:tplc="7CE24C90">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90BC0596">
      <w:numFmt w:val="bullet"/>
      <w:lvlText w:val="•"/>
      <w:lvlJc w:val="left"/>
      <w:pPr>
        <w:ind w:left="1038" w:hanging="301"/>
      </w:pPr>
      <w:rPr>
        <w:rFonts w:hint="default"/>
        <w:lang w:val="de-DE" w:eastAsia="en-US" w:bidi="ar-SA"/>
      </w:rPr>
    </w:lvl>
    <w:lvl w:ilvl="2" w:tplc="BD08721A">
      <w:numFmt w:val="bullet"/>
      <w:lvlText w:val="•"/>
      <w:lvlJc w:val="left"/>
      <w:pPr>
        <w:ind w:left="1957" w:hanging="301"/>
      </w:pPr>
      <w:rPr>
        <w:rFonts w:hint="default"/>
        <w:lang w:val="de-DE" w:eastAsia="en-US" w:bidi="ar-SA"/>
      </w:rPr>
    </w:lvl>
    <w:lvl w:ilvl="3" w:tplc="B1F21A5E">
      <w:numFmt w:val="bullet"/>
      <w:lvlText w:val="•"/>
      <w:lvlJc w:val="left"/>
      <w:pPr>
        <w:ind w:left="2875" w:hanging="301"/>
      </w:pPr>
      <w:rPr>
        <w:rFonts w:hint="default"/>
        <w:lang w:val="de-DE" w:eastAsia="en-US" w:bidi="ar-SA"/>
      </w:rPr>
    </w:lvl>
    <w:lvl w:ilvl="4" w:tplc="FA30B5D8">
      <w:numFmt w:val="bullet"/>
      <w:lvlText w:val="•"/>
      <w:lvlJc w:val="left"/>
      <w:pPr>
        <w:ind w:left="3794" w:hanging="301"/>
      </w:pPr>
      <w:rPr>
        <w:rFonts w:hint="default"/>
        <w:lang w:val="de-DE" w:eastAsia="en-US" w:bidi="ar-SA"/>
      </w:rPr>
    </w:lvl>
    <w:lvl w:ilvl="5" w:tplc="D0BA07F6">
      <w:numFmt w:val="bullet"/>
      <w:lvlText w:val="•"/>
      <w:lvlJc w:val="left"/>
      <w:pPr>
        <w:ind w:left="4713" w:hanging="301"/>
      </w:pPr>
      <w:rPr>
        <w:rFonts w:hint="default"/>
        <w:lang w:val="de-DE" w:eastAsia="en-US" w:bidi="ar-SA"/>
      </w:rPr>
    </w:lvl>
    <w:lvl w:ilvl="6" w:tplc="A3301BF0">
      <w:numFmt w:val="bullet"/>
      <w:lvlText w:val="•"/>
      <w:lvlJc w:val="left"/>
      <w:pPr>
        <w:ind w:left="5631" w:hanging="301"/>
      </w:pPr>
      <w:rPr>
        <w:rFonts w:hint="default"/>
        <w:lang w:val="de-DE" w:eastAsia="en-US" w:bidi="ar-SA"/>
      </w:rPr>
    </w:lvl>
    <w:lvl w:ilvl="7" w:tplc="1298C38E">
      <w:numFmt w:val="bullet"/>
      <w:lvlText w:val="•"/>
      <w:lvlJc w:val="left"/>
      <w:pPr>
        <w:ind w:left="6550" w:hanging="301"/>
      </w:pPr>
      <w:rPr>
        <w:rFonts w:hint="default"/>
        <w:lang w:val="de-DE" w:eastAsia="en-US" w:bidi="ar-SA"/>
      </w:rPr>
    </w:lvl>
    <w:lvl w:ilvl="8" w:tplc="B7BC43E0">
      <w:numFmt w:val="bullet"/>
      <w:lvlText w:val="•"/>
      <w:lvlJc w:val="left"/>
      <w:pPr>
        <w:ind w:left="7468" w:hanging="301"/>
      </w:pPr>
      <w:rPr>
        <w:rFonts w:hint="default"/>
        <w:lang w:val="de-DE" w:eastAsia="en-US" w:bidi="ar-SA"/>
      </w:rPr>
    </w:lvl>
  </w:abstractNum>
  <w:abstractNum w:abstractNumId="9" w15:restartNumberingAfterBreak="0">
    <w:nsid w:val="361166F6"/>
    <w:multiLevelType w:val="hybridMultilevel"/>
    <w:tmpl w:val="86BA0AA8"/>
    <w:lvl w:ilvl="0" w:tplc="24BE107A">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7E0AB25A">
      <w:numFmt w:val="bullet"/>
      <w:lvlText w:val="•"/>
      <w:lvlJc w:val="left"/>
      <w:pPr>
        <w:ind w:left="1038" w:hanging="301"/>
      </w:pPr>
      <w:rPr>
        <w:rFonts w:hint="default"/>
        <w:lang w:val="de-DE" w:eastAsia="en-US" w:bidi="ar-SA"/>
      </w:rPr>
    </w:lvl>
    <w:lvl w:ilvl="2" w:tplc="C1E276AC">
      <w:numFmt w:val="bullet"/>
      <w:lvlText w:val="•"/>
      <w:lvlJc w:val="left"/>
      <w:pPr>
        <w:ind w:left="1957" w:hanging="301"/>
      </w:pPr>
      <w:rPr>
        <w:rFonts w:hint="default"/>
        <w:lang w:val="de-DE" w:eastAsia="en-US" w:bidi="ar-SA"/>
      </w:rPr>
    </w:lvl>
    <w:lvl w:ilvl="3" w:tplc="28F6EBF8">
      <w:numFmt w:val="bullet"/>
      <w:lvlText w:val="•"/>
      <w:lvlJc w:val="left"/>
      <w:pPr>
        <w:ind w:left="2875" w:hanging="301"/>
      </w:pPr>
      <w:rPr>
        <w:rFonts w:hint="default"/>
        <w:lang w:val="de-DE" w:eastAsia="en-US" w:bidi="ar-SA"/>
      </w:rPr>
    </w:lvl>
    <w:lvl w:ilvl="4" w:tplc="0B4A8528">
      <w:numFmt w:val="bullet"/>
      <w:lvlText w:val="•"/>
      <w:lvlJc w:val="left"/>
      <w:pPr>
        <w:ind w:left="3794" w:hanging="301"/>
      </w:pPr>
      <w:rPr>
        <w:rFonts w:hint="default"/>
        <w:lang w:val="de-DE" w:eastAsia="en-US" w:bidi="ar-SA"/>
      </w:rPr>
    </w:lvl>
    <w:lvl w:ilvl="5" w:tplc="E6200B1E">
      <w:numFmt w:val="bullet"/>
      <w:lvlText w:val="•"/>
      <w:lvlJc w:val="left"/>
      <w:pPr>
        <w:ind w:left="4713" w:hanging="301"/>
      </w:pPr>
      <w:rPr>
        <w:rFonts w:hint="default"/>
        <w:lang w:val="de-DE" w:eastAsia="en-US" w:bidi="ar-SA"/>
      </w:rPr>
    </w:lvl>
    <w:lvl w:ilvl="6" w:tplc="E93A15EE">
      <w:numFmt w:val="bullet"/>
      <w:lvlText w:val="•"/>
      <w:lvlJc w:val="left"/>
      <w:pPr>
        <w:ind w:left="5631" w:hanging="301"/>
      </w:pPr>
      <w:rPr>
        <w:rFonts w:hint="default"/>
        <w:lang w:val="de-DE" w:eastAsia="en-US" w:bidi="ar-SA"/>
      </w:rPr>
    </w:lvl>
    <w:lvl w:ilvl="7" w:tplc="AC5A7F56">
      <w:numFmt w:val="bullet"/>
      <w:lvlText w:val="•"/>
      <w:lvlJc w:val="left"/>
      <w:pPr>
        <w:ind w:left="6550" w:hanging="301"/>
      </w:pPr>
      <w:rPr>
        <w:rFonts w:hint="default"/>
        <w:lang w:val="de-DE" w:eastAsia="en-US" w:bidi="ar-SA"/>
      </w:rPr>
    </w:lvl>
    <w:lvl w:ilvl="8" w:tplc="6498A19C">
      <w:numFmt w:val="bullet"/>
      <w:lvlText w:val="•"/>
      <w:lvlJc w:val="left"/>
      <w:pPr>
        <w:ind w:left="7468" w:hanging="301"/>
      </w:pPr>
      <w:rPr>
        <w:rFonts w:hint="default"/>
        <w:lang w:val="de-DE" w:eastAsia="en-US" w:bidi="ar-SA"/>
      </w:rPr>
    </w:lvl>
  </w:abstractNum>
  <w:abstractNum w:abstractNumId="10" w15:restartNumberingAfterBreak="0">
    <w:nsid w:val="39052F11"/>
    <w:multiLevelType w:val="hybridMultilevel"/>
    <w:tmpl w:val="B5A27742"/>
    <w:lvl w:ilvl="0" w:tplc="82B4CC20">
      <w:start w:val="1"/>
      <w:numFmt w:val="decimal"/>
      <w:lvlText w:val="(%1)"/>
      <w:lvlJc w:val="left"/>
      <w:pPr>
        <w:ind w:left="417" w:hanging="301"/>
      </w:pPr>
      <w:rPr>
        <w:rFonts w:ascii="Liberation Sans" w:eastAsia="Liberation Sans" w:hAnsi="Liberation Sans" w:cs="Liberation Sans" w:hint="default"/>
        <w:spacing w:val="-1"/>
        <w:w w:val="100"/>
        <w:sz w:val="20"/>
        <w:szCs w:val="20"/>
        <w:lang w:val="de-DE" w:eastAsia="en-US" w:bidi="ar-SA"/>
      </w:rPr>
    </w:lvl>
    <w:lvl w:ilvl="1" w:tplc="970ACF7A">
      <w:numFmt w:val="bullet"/>
      <w:lvlText w:val="•"/>
      <w:lvlJc w:val="left"/>
      <w:pPr>
        <w:ind w:left="1308" w:hanging="301"/>
      </w:pPr>
      <w:rPr>
        <w:rFonts w:hint="default"/>
        <w:lang w:val="de-DE" w:eastAsia="en-US" w:bidi="ar-SA"/>
      </w:rPr>
    </w:lvl>
    <w:lvl w:ilvl="2" w:tplc="338A98AE">
      <w:numFmt w:val="bullet"/>
      <w:lvlText w:val="•"/>
      <w:lvlJc w:val="left"/>
      <w:pPr>
        <w:ind w:left="2197" w:hanging="301"/>
      </w:pPr>
      <w:rPr>
        <w:rFonts w:hint="default"/>
        <w:lang w:val="de-DE" w:eastAsia="en-US" w:bidi="ar-SA"/>
      </w:rPr>
    </w:lvl>
    <w:lvl w:ilvl="3" w:tplc="B24A6BB0">
      <w:numFmt w:val="bullet"/>
      <w:lvlText w:val="•"/>
      <w:lvlJc w:val="left"/>
      <w:pPr>
        <w:ind w:left="3085" w:hanging="301"/>
      </w:pPr>
      <w:rPr>
        <w:rFonts w:hint="default"/>
        <w:lang w:val="de-DE" w:eastAsia="en-US" w:bidi="ar-SA"/>
      </w:rPr>
    </w:lvl>
    <w:lvl w:ilvl="4" w:tplc="BFACA3EE">
      <w:numFmt w:val="bullet"/>
      <w:lvlText w:val="•"/>
      <w:lvlJc w:val="left"/>
      <w:pPr>
        <w:ind w:left="3974" w:hanging="301"/>
      </w:pPr>
      <w:rPr>
        <w:rFonts w:hint="default"/>
        <w:lang w:val="de-DE" w:eastAsia="en-US" w:bidi="ar-SA"/>
      </w:rPr>
    </w:lvl>
    <w:lvl w:ilvl="5" w:tplc="48D22C84">
      <w:numFmt w:val="bullet"/>
      <w:lvlText w:val="•"/>
      <w:lvlJc w:val="left"/>
      <w:pPr>
        <w:ind w:left="4863" w:hanging="301"/>
      </w:pPr>
      <w:rPr>
        <w:rFonts w:hint="default"/>
        <w:lang w:val="de-DE" w:eastAsia="en-US" w:bidi="ar-SA"/>
      </w:rPr>
    </w:lvl>
    <w:lvl w:ilvl="6" w:tplc="48AEB244">
      <w:numFmt w:val="bullet"/>
      <w:lvlText w:val="•"/>
      <w:lvlJc w:val="left"/>
      <w:pPr>
        <w:ind w:left="5751" w:hanging="301"/>
      </w:pPr>
      <w:rPr>
        <w:rFonts w:hint="default"/>
        <w:lang w:val="de-DE" w:eastAsia="en-US" w:bidi="ar-SA"/>
      </w:rPr>
    </w:lvl>
    <w:lvl w:ilvl="7" w:tplc="6F881ED0">
      <w:numFmt w:val="bullet"/>
      <w:lvlText w:val="•"/>
      <w:lvlJc w:val="left"/>
      <w:pPr>
        <w:ind w:left="6640" w:hanging="301"/>
      </w:pPr>
      <w:rPr>
        <w:rFonts w:hint="default"/>
        <w:lang w:val="de-DE" w:eastAsia="en-US" w:bidi="ar-SA"/>
      </w:rPr>
    </w:lvl>
    <w:lvl w:ilvl="8" w:tplc="93D60DA2">
      <w:numFmt w:val="bullet"/>
      <w:lvlText w:val="•"/>
      <w:lvlJc w:val="left"/>
      <w:pPr>
        <w:ind w:left="7528" w:hanging="301"/>
      </w:pPr>
      <w:rPr>
        <w:rFonts w:hint="default"/>
        <w:lang w:val="de-DE" w:eastAsia="en-US" w:bidi="ar-SA"/>
      </w:rPr>
    </w:lvl>
  </w:abstractNum>
  <w:abstractNum w:abstractNumId="11" w15:restartNumberingAfterBreak="0">
    <w:nsid w:val="39A06D2F"/>
    <w:multiLevelType w:val="hybridMultilevel"/>
    <w:tmpl w:val="0C06AC54"/>
    <w:lvl w:ilvl="0" w:tplc="BFEC7170">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5CC0A128">
      <w:numFmt w:val="bullet"/>
      <w:lvlText w:val="•"/>
      <w:lvlJc w:val="left"/>
      <w:pPr>
        <w:ind w:left="1038" w:hanging="301"/>
      </w:pPr>
      <w:rPr>
        <w:rFonts w:hint="default"/>
        <w:lang w:val="de-DE" w:eastAsia="en-US" w:bidi="ar-SA"/>
      </w:rPr>
    </w:lvl>
    <w:lvl w:ilvl="2" w:tplc="2194942E">
      <w:numFmt w:val="bullet"/>
      <w:lvlText w:val="•"/>
      <w:lvlJc w:val="left"/>
      <w:pPr>
        <w:ind w:left="1957" w:hanging="301"/>
      </w:pPr>
      <w:rPr>
        <w:rFonts w:hint="default"/>
        <w:lang w:val="de-DE" w:eastAsia="en-US" w:bidi="ar-SA"/>
      </w:rPr>
    </w:lvl>
    <w:lvl w:ilvl="3" w:tplc="2F1A78EA">
      <w:numFmt w:val="bullet"/>
      <w:lvlText w:val="•"/>
      <w:lvlJc w:val="left"/>
      <w:pPr>
        <w:ind w:left="2875" w:hanging="301"/>
      </w:pPr>
      <w:rPr>
        <w:rFonts w:hint="default"/>
        <w:lang w:val="de-DE" w:eastAsia="en-US" w:bidi="ar-SA"/>
      </w:rPr>
    </w:lvl>
    <w:lvl w:ilvl="4" w:tplc="2CAC14DE">
      <w:numFmt w:val="bullet"/>
      <w:lvlText w:val="•"/>
      <w:lvlJc w:val="left"/>
      <w:pPr>
        <w:ind w:left="3794" w:hanging="301"/>
      </w:pPr>
      <w:rPr>
        <w:rFonts w:hint="default"/>
        <w:lang w:val="de-DE" w:eastAsia="en-US" w:bidi="ar-SA"/>
      </w:rPr>
    </w:lvl>
    <w:lvl w:ilvl="5" w:tplc="CBCCE482">
      <w:numFmt w:val="bullet"/>
      <w:lvlText w:val="•"/>
      <w:lvlJc w:val="left"/>
      <w:pPr>
        <w:ind w:left="4713" w:hanging="301"/>
      </w:pPr>
      <w:rPr>
        <w:rFonts w:hint="default"/>
        <w:lang w:val="de-DE" w:eastAsia="en-US" w:bidi="ar-SA"/>
      </w:rPr>
    </w:lvl>
    <w:lvl w:ilvl="6" w:tplc="09CE83DE">
      <w:numFmt w:val="bullet"/>
      <w:lvlText w:val="•"/>
      <w:lvlJc w:val="left"/>
      <w:pPr>
        <w:ind w:left="5631" w:hanging="301"/>
      </w:pPr>
      <w:rPr>
        <w:rFonts w:hint="default"/>
        <w:lang w:val="de-DE" w:eastAsia="en-US" w:bidi="ar-SA"/>
      </w:rPr>
    </w:lvl>
    <w:lvl w:ilvl="7" w:tplc="78B2E4A4">
      <w:numFmt w:val="bullet"/>
      <w:lvlText w:val="•"/>
      <w:lvlJc w:val="left"/>
      <w:pPr>
        <w:ind w:left="6550" w:hanging="301"/>
      </w:pPr>
      <w:rPr>
        <w:rFonts w:hint="default"/>
        <w:lang w:val="de-DE" w:eastAsia="en-US" w:bidi="ar-SA"/>
      </w:rPr>
    </w:lvl>
    <w:lvl w:ilvl="8" w:tplc="E3EED1D6">
      <w:numFmt w:val="bullet"/>
      <w:lvlText w:val="•"/>
      <w:lvlJc w:val="left"/>
      <w:pPr>
        <w:ind w:left="7468" w:hanging="301"/>
      </w:pPr>
      <w:rPr>
        <w:rFonts w:hint="default"/>
        <w:lang w:val="de-DE" w:eastAsia="en-US" w:bidi="ar-SA"/>
      </w:rPr>
    </w:lvl>
  </w:abstractNum>
  <w:abstractNum w:abstractNumId="12" w15:restartNumberingAfterBreak="0">
    <w:nsid w:val="3AA468A5"/>
    <w:multiLevelType w:val="hybridMultilevel"/>
    <w:tmpl w:val="9AF658B8"/>
    <w:lvl w:ilvl="0" w:tplc="2760F232">
      <w:start w:val="4"/>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F848A624">
      <w:numFmt w:val="bullet"/>
      <w:lvlText w:val="•"/>
      <w:lvlJc w:val="left"/>
      <w:pPr>
        <w:ind w:left="1038" w:hanging="301"/>
      </w:pPr>
      <w:rPr>
        <w:rFonts w:hint="default"/>
        <w:lang w:val="de-DE" w:eastAsia="en-US" w:bidi="ar-SA"/>
      </w:rPr>
    </w:lvl>
    <w:lvl w:ilvl="2" w:tplc="52E698F2">
      <w:numFmt w:val="bullet"/>
      <w:lvlText w:val="•"/>
      <w:lvlJc w:val="left"/>
      <w:pPr>
        <w:ind w:left="1957" w:hanging="301"/>
      </w:pPr>
      <w:rPr>
        <w:rFonts w:hint="default"/>
        <w:lang w:val="de-DE" w:eastAsia="en-US" w:bidi="ar-SA"/>
      </w:rPr>
    </w:lvl>
    <w:lvl w:ilvl="3" w:tplc="0DB891F8">
      <w:numFmt w:val="bullet"/>
      <w:lvlText w:val="•"/>
      <w:lvlJc w:val="left"/>
      <w:pPr>
        <w:ind w:left="2875" w:hanging="301"/>
      </w:pPr>
      <w:rPr>
        <w:rFonts w:hint="default"/>
        <w:lang w:val="de-DE" w:eastAsia="en-US" w:bidi="ar-SA"/>
      </w:rPr>
    </w:lvl>
    <w:lvl w:ilvl="4" w:tplc="4836CD76">
      <w:numFmt w:val="bullet"/>
      <w:lvlText w:val="•"/>
      <w:lvlJc w:val="left"/>
      <w:pPr>
        <w:ind w:left="3794" w:hanging="301"/>
      </w:pPr>
      <w:rPr>
        <w:rFonts w:hint="default"/>
        <w:lang w:val="de-DE" w:eastAsia="en-US" w:bidi="ar-SA"/>
      </w:rPr>
    </w:lvl>
    <w:lvl w:ilvl="5" w:tplc="CEC4BB9E">
      <w:numFmt w:val="bullet"/>
      <w:lvlText w:val="•"/>
      <w:lvlJc w:val="left"/>
      <w:pPr>
        <w:ind w:left="4713" w:hanging="301"/>
      </w:pPr>
      <w:rPr>
        <w:rFonts w:hint="default"/>
        <w:lang w:val="de-DE" w:eastAsia="en-US" w:bidi="ar-SA"/>
      </w:rPr>
    </w:lvl>
    <w:lvl w:ilvl="6" w:tplc="4FFCF43A">
      <w:numFmt w:val="bullet"/>
      <w:lvlText w:val="•"/>
      <w:lvlJc w:val="left"/>
      <w:pPr>
        <w:ind w:left="5631" w:hanging="301"/>
      </w:pPr>
      <w:rPr>
        <w:rFonts w:hint="default"/>
        <w:lang w:val="de-DE" w:eastAsia="en-US" w:bidi="ar-SA"/>
      </w:rPr>
    </w:lvl>
    <w:lvl w:ilvl="7" w:tplc="034CD47E">
      <w:numFmt w:val="bullet"/>
      <w:lvlText w:val="•"/>
      <w:lvlJc w:val="left"/>
      <w:pPr>
        <w:ind w:left="6550" w:hanging="301"/>
      </w:pPr>
      <w:rPr>
        <w:rFonts w:hint="default"/>
        <w:lang w:val="de-DE" w:eastAsia="en-US" w:bidi="ar-SA"/>
      </w:rPr>
    </w:lvl>
    <w:lvl w:ilvl="8" w:tplc="746AA14C">
      <w:numFmt w:val="bullet"/>
      <w:lvlText w:val="•"/>
      <w:lvlJc w:val="left"/>
      <w:pPr>
        <w:ind w:left="7468" w:hanging="301"/>
      </w:pPr>
      <w:rPr>
        <w:rFonts w:hint="default"/>
        <w:lang w:val="de-DE" w:eastAsia="en-US" w:bidi="ar-SA"/>
      </w:rPr>
    </w:lvl>
  </w:abstractNum>
  <w:abstractNum w:abstractNumId="13" w15:restartNumberingAfterBreak="0">
    <w:nsid w:val="3B2F4670"/>
    <w:multiLevelType w:val="hybridMultilevel"/>
    <w:tmpl w:val="E9EE10A6"/>
    <w:lvl w:ilvl="0" w:tplc="2654D67E">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2FCE3642">
      <w:numFmt w:val="bullet"/>
      <w:lvlText w:val="•"/>
      <w:lvlJc w:val="left"/>
      <w:pPr>
        <w:ind w:left="1038" w:hanging="301"/>
      </w:pPr>
      <w:rPr>
        <w:rFonts w:hint="default"/>
        <w:lang w:val="de-DE" w:eastAsia="en-US" w:bidi="ar-SA"/>
      </w:rPr>
    </w:lvl>
    <w:lvl w:ilvl="2" w:tplc="0D26B03A">
      <w:numFmt w:val="bullet"/>
      <w:lvlText w:val="•"/>
      <w:lvlJc w:val="left"/>
      <w:pPr>
        <w:ind w:left="1957" w:hanging="301"/>
      </w:pPr>
      <w:rPr>
        <w:rFonts w:hint="default"/>
        <w:lang w:val="de-DE" w:eastAsia="en-US" w:bidi="ar-SA"/>
      </w:rPr>
    </w:lvl>
    <w:lvl w:ilvl="3" w:tplc="13063084">
      <w:numFmt w:val="bullet"/>
      <w:lvlText w:val="•"/>
      <w:lvlJc w:val="left"/>
      <w:pPr>
        <w:ind w:left="2875" w:hanging="301"/>
      </w:pPr>
      <w:rPr>
        <w:rFonts w:hint="default"/>
        <w:lang w:val="de-DE" w:eastAsia="en-US" w:bidi="ar-SA"/>
      </w:rPr>
    </w:lvl>
    <w:lvl w:ilvl="4" w:tplc="8A72CA6E">
      <w:numFmt w:val="bullet"/>
      <w:lvlText w:val="•"/>
      <w:lvlJc w:val="left"/>
      <w:pPr>
        <w:ind w:left="3794" w:hanging="301"/>
      </w:pPr>
      <w:rPr>
        <w:rFonts w:hint="default"/>
        <w:lang w:val="de-DE" w:eastAsia="en-US" w:bidi="ar-SA"/>
      </w:rPr>
    </w:lvl>
    <w:lvl w:ilvl="5" w:tplc="91283126">
      <w:numFmt w:val="bullet"/>
      <w:lvlText w:val="•"/>
      <w:lvlJc w:val="left"/>
      <w:pPr>
        <w:ind w:left="4713" w:hanging="301"/>
      </w:pPr>
      <w:rPr>
        <w:rFonts w:hint="default"/>
        <w:lang w:val="de-DE" w:eastAsia="en-US" w:bidi="ar-SA"/>
      </w:rPr>
    </w:lvl>
    <w:lvl w:ilvl="6" w:tplc="CCD80856">
      <w:numFmt w:val="bullet"/>
      <w:lvlText w:val="•"/>
      <w:lvlJc w:val="left"/>
      <w:pPr>
        <w:ind w:left="5631" w:hanging="301"/>
      </w:pPr>
      <w:rPr>
        <w:rFonts w:hint="default"/>
        <w:lang w:val="de-DE" w:eastAsia="en-US" w:bidi="ar-SA"/>
      </w:rPr>
    </w:lvl>
    <w:lvl w:ilvl="7" w:tplc="063EE21C">
      <w:numFmt w:val="bullet"/>
      <w:lvlText w:val="•"/>
      <w:lvlJc w:val="left"/>
      <w:pPr>
        <w:ind w:left="6550" w:hanging="301"/>
      </w:pPr>
      <w:rPr>
        <w:rFonts w:hint="default"/>
        <w:lang w:val="de-DE" w:eastAsia="en-US" w:bidi="ar-SA"/>
      </w:rPr>
    </w:lvl>
    <w:lvl w:ilvl="8" w:tplc="128AAC3E">
      <w:numFmt w:val="bullet"/>
      <w:lvlText w:val="•"/>
      <w:lvlJc w:val="left"/>
      <w:pPr>
        <w:ind w:left="7468" w:hanging="301"/>
      </w:pPr>
      <w:rPr>
        <w:rFonts w:hint="default"/>
        <w:lang w:val="de-DE" w:eastAsia="en-US" w:bidi="ar-SA"/>
      </w:rPr>
    </w:lvl>
  </w:abstractNum>
  <w:abstractNum w:abstractNumId="14" w15:restartNumberingAfterBreak="0">
    <w:nsid w:val="40C20182"/>
    <w:multiLevelType w:val="hybridMultilevel"/>
    <w:tmpl w:val="13702042"/>
    <w:lvl w:ilvl="0" w:tplc="C9C2B3B0">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EE06EFD6">
      <w:numFmt w:val="bullet"/>
      <w:lvlText w:val="•"/>
      <w:lvlJc w:val="left"/>
      <w:pPr>
        <w:ind w:left="1038" w:hanging="301"/>
      </w:pPr>
      <w:rPr>
        <w:rFonts w:hint="default"/>
        <w:lang w:val="de-DE" w:eastAsia="en-US" w:bidi="ar-SA"/>
      </w:rPr>
    </w:lvl>
    <w:lvl w:ilvl="2" w:tplc="8B4A1BBE">
      <w:numFmt w:val="bullet"/>
      <w:lvlText w:val="•"/>
      <w:lvlJc w:val="left"/>
      <w:pPr>
        <w:ind w:left="1957" w:hanging="301"/>
      </w:pPr>
      <w:rPr>
        <w:rFonts w:hint="default"/>
        <w:lang w:val="de-DE" w:eastAsia="en-US" w:bidi="ar-SA"/>
      </w:rPr>
    </w:lvl>
    <w:lvl w:ilvl="3" w:tplc="BCE65AAA">
      <w:numFmt w:val="bullet"/>
      <w:lvlText w:val="•"/>
      <w:lvlJc w:val="left"/>
      <w:pPr>
        <w:ind w:left="2875" w:hanging="301"/>
      </w:pPr>
      <w:rPr>
        <w:rFonts w:hint="default"/>
        <w:lang w:val="de-DE" w:eastAsia="en-US" w:bidi="ar-SA"/>
      </w:rPr>
    </w:lvl>
    <w:lvl w:ilvl="4" w:tplc="83189A16">
      <w:numFmt w:val="bullet"/>
      <w:lvlText w:val="•"/>
      <w:lvlJc w:val="left"/>
      <w:pPr>
        <w:ind w:left="3794" w:hanging="301"/>
      </w:pPr>
      <w:rPr>
        <w:rFonts w:hint="default"/>
        <w:lang w:val="de-DE" w:eastAsia="en-US" w:bidi="ar-SA"/>
      </w:rPr>
    </w:lvl>
    <w:lvl w:ilvl="5" w:tplc="CE7601A6">
      <w:numFmt w:val="bullet"/>
      <w:lvlText w:val="•"/>
      <w:lvlJc w:val="left"/>
      <w:pPr>
        <w:ind w:left="4713" w:hanging="301"/>
      </w:pPr>
      <w:rPr>
        <w:rFonts w:hint="default"/>
        <w:lang w:val="de-DE" w:eastAsia="en-US" w:bidi="ar-SA"/>
      </w:rPr>
    </w:lvl>
    <w:lvl w:ilvl="6" w:tplc="8B30331E">
      <w:numFmt w:val="bullet"/>
      <w:lvlText w:val="•"/>
      <w:lvlJc w:val="left"/>
      <w:pPr>
        <w:ind w:left="5631" w:hanging="301"/>
      </w:pPr>
      <w:rPr>
        <w:rFonts w:hint="default"/>
        <w:lang w:val="de-DE" w:eastAsia="en-US" w:bidi="ar-SA"/>
      </w:rPr>
    </w:lvl>
    <w:lvl w:ilvl="7" w:tplc="68E81DC6">
      <w:numFmt w:val="bullet"/>
      <w:lvlText w:val="•"/>
      <w:lvlJc w:val="left"/>
      <w:pPr>
        <w:ind w:left="6550" w:hanging="301"/>
      </w:pPr>
      <w:rPr>
        <w:rFonts w:hint="default"/>
        <w:lang w:val="de-DE" w:eastAsia="en-US" w:bidi="ar-SA"/>
      </w:rPr>
    </w:lvl>
    <w:lvl w:ilvl="8" w:tplc="A7504C86">
      <w:numFmt w:val="bullet"/>
      <w:lvlText w:val="•"/>
      <w:lvlJc w:val="left"/>
      <w:pPr>
        <w:ind w:left="7468" w:hanging="301"/>
      </w:pPr>
      <w:rPr>
        <w:rFonts w:hint="default"/>
        <w:lang w:val="de-DE" w:eastAsia="en-US" w:bidi="ar-SA"/>
      </w:rPr>
    </w:lvl>
  </w:abstractNum>
  <w:abstractNum w:abstractNumId="15" w15:restartNumberingAfterBreak="0">
    <w:nsid w:val="42561D57"/>
    <w:multiLevelType w:val="hybridMultilevel"/>
    <w:tmpl w:val="86D4DC76"/>
    <w:lvl w:ilvl="0" w:tplc="2A428184">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0AA81DDE">
      <w:numFmt w:val="bullet"/>
      <w:lvlText w:val="•"/>
      <w:lvlJc w:val="left"/>
      <w:pPr>
        <w:ind w:left="1038" w:hanging="301"/>
      </w:pPr>
      <w:rPr>
        <w:rFonts w:hint="default"/>
        <w:lang w:val="de-DE" w:eastAsia="en-US" w:bidi="ar-SA"/>
      </w:rPr>
    </w:lvl>
    <w:lvl w:ilvl="2" w:tplc="4C026A7A">
      <w:numFmt w:val="bullet"/>
      <w:lvlText w:val="•"/>
      <w:lvlJc w:val="left"/>
      <w:pPr>
        <w:ind w:left="1957" w:hanging="301"/>
      </w:pPr>
      <w:rPr>
        <w:rFonts w:hint="default"/>
        <w:lang w:val="de-DE" w:eastAsia="en-US" w:bidi="ar-SA"/>
      </w:rPr>
    </w:lvl>
    <w:lvl w:ilvl="3" w:tplc="64905B96">
      <w:numFmt w:val="bullet"/>
      <w:lvlText w:val="•"/>
      <w:lvlJc w:val="left"/>
      <w:pPr>
        <w:ind w:left="2875" w:hanging="301"/>
      </w:pPr>
      <w:rPr>
        <w:rFonts w:hint="default"/>
        <w:lang w:val="de-DE" w:eastAsia="en-US" w:bidi="ar-SA"/>
      </w:rPr>
    </w:lvl>
    <w:lvl w:ilvl="4" w:tplc="239C8CA6">
      <w:numFmt w:val="bullet"/>
      <w:lvlText w:val="•"/>
      <w:lvlJc w:val="left"/>
      <w:pPr>
        <w:ind w:left="3794" w:hanging="301"/>
      </w:pPr>
      <w:rPr>
        <w:rFonts w:hint="default"/>
        <w:lang w:val="de-DE" w:eastAsia="en-US" w:bidi="ar-SA"/>
      </w:rPr>
    </w:lvl>
    <w:lvl w:ilvl="5" w:tplc="22D81214">
      <w:numFmt w:val="bullet"/>
      <w:lvlText w:val="•"/>
      <w:lvlJc w:val="left"/>
      <w:pPr>
        <w:ind w:left="4713" w:hanging="301"/>
      </w:pPr>
      <w:rPr>
        <w:rFonts w:hint="default"/>
        <w:lang w:val="de-DE" w:eastAsia="en-US" w:bidi="ar-SA"/>
      </w:rPr>
    </w:lvl>
    <w:lvl w:ilvl="6" w:tplc="0D7820F2">
      <w:numFmt w:val="bullet"/>
      <w:lvlText w:val="•"/>
      <w:lvlJc w:val="left"/>
      <w:pPr>
        <w:ind w:left="5631" w:hanging="301"/>
      </w:pPr>
      <w:rPr>
        <w:rFonts w:hint="default"/>
        <w:lang w:val="de-DE" w:eastAsia="en-US" w:bidi="ar-SA"/>
      </w:rPr>
    </w:lvl>
    <w:lvl w:ilvl="7" w:tplc="52F4F234">
      <w:numFmt w:val="bullet"/>
      <w:lvlText w:val="•"/>
      <w:lvlJc w:val="left"/>
      <w:pPr>
        <w:ind w:left="6550" w:hanging="301"/>
      </w:pPr>
      <w:rPr>
        <w:rFonts w:hint="default"/>
        <w:lang w:val="de-DE" w:eastAsia="en-US" w:bidi="ar-SA"/>
      </w:rPr>
    </w:lvl>
    <w:lvl w:ilvl="8" w:tplc="4A3C49F8">
      <w:numFmt w:val="bullet"/>
      <w:lvlText w:val="•"/>
      <w:lvlJc w:val="left"/>
      <w:pPr>
        <w:ind w:left="7468" w:hanging="301"/>
      </w:pPr>
      <w:rPr>
        <w:rFonts w:hint="default"/>
        <w:lang w:val="de-DE" w:eastAsia="en-US" w:bidi="ar-SA"/>
      </w:rPr>
    </w:lvl>
  </w:abstractNum>
  <w:abstractNum w:abstractNumId="16" w15:restartNumberingAfterBreak="0">
    <w:nsid w:val="51B837AB"/>
    <w:multiLevelType w:val="hybridMultilevel"/>
    <w:tmpl w:val="C4D4774A"/>
    <w:lvl w:ilvl="0" w:tplc="D408B29C">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BA421E34">
      <w:numFmt w:val="bullet"/>
      <w:lvlText w:val="•"/>
      <w:lvlJc w:val="left"/>
      <w:pPr>
        <w:ind w:left="1038" w:hanging="301"/>
      </w:pPr>
      <w:rPr>
        <w:rFonts w:hint="default"/>
        <w:lang w:val="de-DE" w:eastAsia="en-US" w:bidi="ar-SA"/>
      </w:rPr>
    </w:lvl>
    <w:lvl w:ilvl="2" w:tplc="2F5C5734">
      <w:numFmt w:val="bullet"/>
      <w:lvlText w:val="•"/>
      <w:lvlJc w:val="left"/>
      <w:pPr>
        <w:ind w:left="1957" w:hanging="301"/>
      </w:pPr>
      <w:rPr>
        <w:rFonts w:hint="default"/>
        <w:lang w:val="de-DE" w:eastAsia="en-US" w:bidi="ar-SA"/>
      </w:rPr>
    </w:lvl>
    <w:lvl w:ilvl="3" w:tplc="EC66B44C">
      <w:numFmt w:val="bullet"/>
      <w:lvlText w:val="•"/>
      <w:lvlJc w:val="left"/>
      <w:pPr>
        <w:ind w:left="2875" w:hanging="301"/>
      </w:pPr>
      <w:rPr>
        <w:rFonts w:hint="default"/>
        <w:lang w:val="de-DE" w:eastAsia="en-US" w:bidi="ar-SA"/>
      </w:rPr>
    </w:lvl>
    <w:lvl w:ilvl="4" w:tplc="7610E330">
      <w:numFmt w:val="bullet"/>
      <w:lvlText w:val="•"/>
      <w:lvlJc w:val="left"/>
      <w:pPr>
        <w:ind w:left="3794" w:hanging="301"/>
      </w:pPr>
      <w:rPr>
        <w:rFonts w:hint="default"/>
        <w:lang w:val="de-DE" w:eastAsia="en-US" w:bidi="ar-SA"/>
      </w:rPr>
    </w:lvl>
    <w:lvl w:ilvl="5" w:tplc="546E8688">
      <w:numFmt w:val="bullet"/>
      <w:lvlText w:val="•"/>
      <w:lvlJc w:val="left"/>
      <w:pPr>
        <w:ind w:left="4713" w:hanging="301"/>
      </w:pPr>
      <w:rPr>
        <w:rFonts w:hint="default"/>
        <w:lang w:val="de-DE" w:eastAsia="en-US" w:bidi="ar-SA"/>
      </w:rPr>
    </w:lvl>
    <w:lvl w:ilvl="6" w:tplc="6E726348">
      <w:numFmt w:val="bullet"/>
      <w:lvlText w:val="•"/>
      <w:lvlJc w:val="left"/>
      <w:pPr>
        <w:ind w:left="5631" w:hanging="301"/>
      </w:pPr>
      <w:rPr>
        <w:rFonts w:hint="default"/>
        <w:lang w:val="de-DE" w:eastAsia="en-US" w:bidi="ar-SA"/>
      </w:rPr>
    </w:lvl>
    <w:lvl w:ilvl="7" w:tplc="31C6EBFE">
      <w:numFmt w:val="bullet"/>
      <w:lvlText w:val="•"/>
      <w:lvlJc w:val="left"/>
      <w:pPr>
        <w:ind w:left="6550" w:hanging="301"/>
      </w:pPr>
      <w:rPr>
        <w:rFonts w:hint="default"/>
        <w:lang w:val="de-DE" w:eastAsia="en-US" w:bidi="ar-SA"/>
      </w:rPr>
    </w:lvl>
    <w:lvl w:ilvl="8" w:tplc="11AAEEE8">
      <w:numFmt w:val="bullet"/>
      <w:lvlText w:val="•"/>
      <w:lvlJc w:val="left"/>
      <w:pPr>
        <w:ind w:left="7468" w:hanging="301"/>
      </w:pPr>
      <w:rPr>
        <w:rFonts w:hint="default"/>
        <w:lang w:val="de-DE" w:eastAsia="en-US" w:bidi="ar-SA"/>
      </w:rPr>
    </w:lvl>
  </w:abstractNum>
  <w:abstractNum w:abstractNumId="17" w15:restartNumberingAfterBreak="0">
    <w:nsid w:val="574E1911"/>
    <w:multiLevelType w:val="hybridMultilevel"/>
    <w:tmpl w:val="9C7CB96E"/>
    <w:lvl w:ilvl="0" w:tplc="3A06438E">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114AC5E0">
      <w:numFmt w:val="bullet"/>
      <w:lvlText w:val="•"/>
      <w:lvlJc w:val="left"/>
      <w:pPr>
        <w:ind w:left="1038" w:hanging="301"/>
      </w:pPr>
      <w:rPr>
        <w:rFonts w:hint="default"/>
        <w:lang w:val="de-DE" w:eastAsia="en-US" w:bidi="ar-SA"/>
      </w:rPr>
    </w:lvl>
    <w:lvl w:ilvl="2" w:tplc="ADA0430E">
      <w:numFmt w:val="bullet"/>
      <w:lvlText w:val="•"/>
      <w:lvlJc w:val="left"/>
      <w:pPr>
        <w:ind w:left="1957" w:hanging="301"/>
      </w:pPr>
      <w:rPr>
        <w:rFonts w:hint="default"/>
        <w:lang w:val="de-DE" w:eastAsia="en-US" w:bidi="ar-SA"/>
      </w:rPr>
    </w:lvl>
    <w:lvl w:ilvl="3" w:tplc="01661ECC">
      <w:numFmt w:val="bullet"/>
      <w:lvlText w:val="•"/>
      <w:lvlJc w:val="left"/>
      <w:pPr>
        <w:ind w:left="2875" w:hanging="301"/>
      </w:pPr>
      <w:rPr>
        <w:rFonts w:hint="default"/>
        <w:lang w:val="de-DE" w:eastAsia="en-US" w:bidi="ar-SA"/>
      </w:rPr>
    </w:lvl>
    <w:lvl w:ilvl="4" w:tplc="CA78E900">
      <w:numFmt w:val="bullet"/>
      <w:lvlText w:val="•"/>
      <w:lvlJc w:val="left"/>
      <w:pPr>
        <w:ind w:left="3794" w:hanging="301"/>
      </w:pPr>
      <w:rPr>
        <w:rFonts w:hint="default"/>
        <w:lang w:val="de-DE" w:eastAsia="en-US" w:bidi="ar-SA"/>
      </w:rPr>
    </w:lvl>
    <w:lvl w:ilvl="5" w:tplc="663CA3E4">
      <w:numFmt w:val="bullet"/>
      <w:lvlText w:val="•"/>
      <w:lvlJc w:val="left"/>
      <w:pPr>
        <w:ind w:left="4713" w:hanging="301"/>
      </w:pPr>
      <w:rPr>
        <w:rFonts w:hint="default"/>
        <w:lang w:val="de-DE" w:eastAsia="en-US" w:bidi="ar-SA"/>
      </w:rPr>
    </w:lvl>
    <w:lvl w:ilvl="6" w:tplc="0D861B6E">
      <w:numFmt w:val="bullet"/>
      <w:lvlText w:val="•"/>
      <w:lvlJc w:val="left"/>
      <w:pPr>
        <w:ind w:left="5631" w:hanging="301"/>
      </w:pPr>
      <w:rPr>
        <w:rFonts w:hint="default"/>
        <w:lang w:val="de-DE" w:eastAsia="en-US" w:bidi="ar-SA"/>
      </w:rPr>
    </w:lvl>
    <w:lvl w:ilvl="7" w:tplc="A948CE5E">
      <w:numFmt w:val="bullet"/>
      <w:lvlText w:val="•"/>
      <w:lvlJc w:val="left"/>
      <w:pPr>
        <w:ind w:left="6550" w:hanging="301"/>
      </w:pPr>
      <w:rPr>
        <w:rFonts w:hint="default"/>
        <w:lang w:val="de-DE" w:eastAsia="en-US" w:bidi="ar-SA"/>
      </w:rPr>
    </w:lvl>
    <w:lvl w:ilvl="8" w:tplc="A49ECEE2">
      <w:numFmt w:val="bullet"/>
      <w:lvlText w:val="•"/>
      <w:lvlJc w:val="left"/>
      <w:pPr>
        <w:ind w:left="7468" w:hanging="301"/>
      </w:pPr>
      <w:rPr>
        <w:rFonts w:hint="default"/>
        <w:lang w:val="de-DE" w:eastAsia="en-US" w:bidi="ar-SA"/>
      </w:rPr>
    </w:lvl>
  </w:abstractNum>
  <w:abstractNum w:abstractNumId="18" w15:restartNumberingAfterBreak="0">
    <w:nsid w:val="617B0264"/>
    <w:multiLevelType w:val="hybridMultilevel"/>
    <w:tmpl w:val="F0B87C04"/>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19" w15:restartNumberingAfterBreak="0">
    <w:nsid w:val="64F42780"/>
    <w:multiLevelType w:val="hybridMultilevel"/>
    <w:tmpl w:val="320C6DF2"/>
    <w:lvl w:ilvl="0" w:tplc="449C6DA2">
      <w:numFmt w:val="bullet"/>
      <w:lvlText w:val="-"/>
      <w:lvlJc w:val="left"/>
      <w:pPr>
        <w:ind w:left="239" w:hanging="123"/>
      </w:pPr>
      <w:rPr>
        <w:rFonts w:ascii="Liberation Sans" w:eastAsia="Liberation Sans" w:hAnsi="Liberation Sans" w:cs="Liberation Sans" w:hint="default"/>
        <w:spacing w:val="-1"/>
        <w:w w:val="100"/>
        <w:sz w:val="20"/>
        <w:szCs w:val="20"/>
        <w:lang w:val="de-DE" w:eastAsia="en-US" w:bidi="ar-SA"/>
      </w:rPr>
    </w:lvl>
    <w:lvl w:ilvl="1" w:tplc="6936DA30">
      <w:numFmt w:val="bullet"/>
      <w:lvlText w:val="•"/>
      <w:lvlJc w:val="left"/>
      <w:pPr>
        <w:ind w:left="1146" w:hanging="123"/>
      </w:pPr>
      <w:rPr>
        <w:rFonts w:hint="default"/>
        <w:lang w:val="de-DE" w:eastAsia="en-US" w:bidi="ar-SA"/>
      </w:rPr>
    </w:lvl>
    <w:lvl w:ilvl="2" w:tplc="E4926558">
      <w:numFmt w:val="bullet"/>
      <w:lvlText w:val="•"/>
      <w:lvlJc w:val="left"/>
      <w:pPr>
        <w:ind w:left="2053" w:hanging="123"/>
      </w:pPr>
      <w:rPr>
        <w:rFonts w:hint="default"/>
        <w:lang w:val="de-DE" w:eastAsia="en-US" w:bidi="ar-SA"/>
      </w:rPr>
    </w:lvl>
    <w:lvl w:ilvl="3" w:tplc="52E4645C">
      <w:numFmt w:val="bullet"/>
      <w:lvlText w:val="•"/>
      <w:lvlJc w:val="left"/>
      <w:pPr>
        <w:ind w:left="2959" w:hanging="123"/>
      </w:pPr>
      <w:rPr>
        <w:rFonts w:hint="default"/>
        <w:lang w:val="de-DE" w:eastAsia="en-US" w:bidi="ar-SA"/>
      </w:rPr>
    </w:lvl>
    <w:lvl w:ilvl="4" w:tplc="BCFC9806">
      <w:numFmt w:val="bullet"/>
      <w:lvlText w:val="•"/>
      <w:lvlJc w:val="left"/>
      <w:pPr>
        <w:ind w:left="3866" w:hanging="123"/>
      </w:pPr>
      <w:rPr>
        <w:rFonts w:hint="default"/>
        <w:lang w:val="de-DE" w:eastAsia="en-US" w:bidi="ar-SA"/>
      </w:rPr>
    </w:lvl>
    <w:lvl w:ilvl="5" w:tplc="B7EE9CE2">
      <w:numFmt w:val="bullet"/>
      <w:lvlText w:val="•"/>
      <w:lvlJc w:val="left"/>
      <w:pPr>
        <w:ind w:left="4773" w:hanging="123"/>
      </w:pPr>
      <w:rPr>
        <w:rFonts w:hint="default"/>
        <w:lang w:val="de-DE" w:eastAsia="en-US" w:bidi="ar-SA"/>
      </w:rPr>
    </w:lvl>
    <w:lvl w:ilvl="6" w:tplc="38E2B718">
      <w:numFmt w:val="bullet"/>
      <w:lvlText w:val="•"/>
      <w:lvlJc w:val="left"/>
      <w:pPr>
        <w:ind w:left="5679" w:hanging="123"/>
      </w:pPr>
      <w:rPr>
        <w:rFonts w:hint="default"/>
        <w:lang w:val="de-DE" w:eastAsia="en-US" w:bidi="ar-SA"/>
      </w:rPr>
    </w:lvl>
    <w:lvl w:ilvl="7" w:tplc="81B44CE6">
      <w:numFmt w:val="bullet"/>
      <w:lvlText w:val="•"/>
      <w:lvlJc w:val="left"/>
      <w:pPr>
        <w:ind w:left="6586" w:hanging="123"/>
      </w:pPr>
      <w:rPr>
        <w:rFonts w:hint="default"/>
        <w:lang w:val="de-DE" w:eastAsia="en-US" w:bidi="ar-SA"/>
      </w:rPr>
    </w:lvl>
    <w:lvl w:ilvl="8" w:tplc="9F88B69C">
      <w:numFmt w:val="bullet"/>
      <w:lvlText w:val="•"/>
      <w:lvlJc w:val="left"/>
      <w:pPr>
        <w:ind w:left="7492" w:hanging="123"/>
      </w:pPr>
      <w:rPr>
        <w:rFonts w:hint="default"/>
        <w:lang w:val="de-DE" w:eastAsia="en-US" w:bidi="ar-SA"/>
      </w:rPr>
    </w:lvl>
  </w:abstractNum>
  <w:abstractNum w:abstractNumId="20" w15:restartNumberingAfterBreak="0">
    <w:nsid w:val="6E447402"/>
    <w:multiLevelType w:val="hybridMultilevel"/>
    <w:tmpl w:val="A7C4B854"/>
    <w:lvl w:ilvl="0" w:tplc="DF58CEC4">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C302D544">
      <w:numFmt w:val="bullet"/>
      <w:lvlText w:val="•"/>
      <w:lvlJc w:val="left"/>
      <w:pPr>
        <w:ind w:left="1038" w:hanging="301"/>
      </w:pPr>
      <w:rPr>
        <w:rFonts w:hint="default"/>
        <w:lang w:val="de-DE" w:eastAsia="en-US" w:bidi="ar-SA"/>
      </w:rPr>
    </w:lvl>
    <w:lvl w:ilvl="2" w:tplc="3FAE57AC">
      <w:numFmt w:val="bullet"/>
      <w:lvlText w:val="•"/>
      <w:lvlJc w:val="left"/>
      <w:pPr>
        <w:ind w:left="1957" w:hanging="301"/>
      </w:pPr>
      <w:rPr>
        <w:rFonts w:hint="default"/>
        <w:lang w:val="de-DE" w:eastAsia="en-US" w:bidi="ar-SA"/>
      </w:rPr>
    </w:lvl>
    <w:lvl w:ilvl="3" w:tplc="BB4621F4">
      <w:numFmt w:val="bullet"/>
      <w:lvlText w:val="•"/>
      <w:lvlJc w:val="left"/>
      <w:pPr>
        <w:ind w:left="2875" w:hanging="301"/>
      </w:pPr>
      <w:rPr>
        <w:rFonts w:hint="default"/>
        <w:lang w:val="de-DE" w:eastAsia="en-US" w:bidi="ar-SA"/>
      </w:rPr>
    </w:lvl>
    <w:lvl w:ilvl="4" w:tplc="F5961BB0">
      <w:numFmt w:val="bullet"/>
      <w:lvlText w:val="•"/>
      <w:lvlJc w:val="left"/>
      <w:pPr>
        <w:ind w:left="3794" w:hanging="301"/>
      </w:pPr>
      <w:rPr>
        <w:rFonts w:hint="default"/>
        <w:lang w:val="de-DE" w:eastAsia="en-US" w:bidi="ar-SA"/>
      </w:rPr>
    </w:lvl>
    <w:lvl w:ilvl="5" w:tplc="81E469E2">
      <w:numFmt w:val="bullet"/>
      <w:lvlText w:val="•"/>
      <w:lvlJc w:val="left"/>
      <w:pPr>
        <w:ind w:left="4713" w:hanging="301"/>
      </w:pPr>
      <w:rPr>
        <w:rFonts w:hint="default"/>
        <w:lang w:val="de-DE" w:eastAsia="en-US" w:bidi="ar-SA"/>
      </w:rPr>
    </w:lvl>
    <w:lvl w:ilvl="6" w:tplc="87B4AF44">
      <w:numFmt w:val="bullet"/>
      <w:lvlText w:val="•"/>
      <w:lvlJc w:val="left"/>
      <w:pPr>
        <w:ind w:left="5631" w:hanging="301"/>
      </w:pPr>
      <w:rPr>
        <w:rFonts w:hint="default"/>
        <w:lang w:val="de-DE" w:eastAsia="en-US" w:bidi="ar-SA"/>
      </w:rPr>
    </w:lvl>
    <w:lvl w:ilvl="7" w:tplc="67E4F6D6">
      <w:numFmt w:val="bullet"/>
      <w:lvlText w:val="•"/>
      <w:lvlJc w:val="left"/>
      <w:pPr>
        <w:ind w:left="6550" w:hanging="301"/>
      </w:pPr>
      <w:rPr>
        <w:rFonts w:hint="default"/>
        <w:lang w:val="de-DE" w:eastAsia="en-US" w:bidi="ar-SA"/>
      </w:rPr>
    </w:lvl>
    <w:lvl w:ilvl="8" w:tplc="243EA620">
      <w:numFmt w:val="bullet"/>
      <w:lvlText w:val="•"/>
      <w:lvlJc w:val="left"/>
      <w:pPr>
        <w:ind w:left="7468" w:hanging="301"/>
      </w:pPr>
      <w:rPr>
        <w:rFonts w:hint="default"/>
        <w:lang w:val="de-DE" w:eastAsia="en-US" w:bidi="ar-SA"/>
      </w:rPr>
    </w:lvl>
  </w:abstractNum>
  <w:abstractNum w:abstractNumId="21" w15:restartNumberingAfterBreak="0">
    <w:nsid w:val="78F1785E"/>
    <w:multiLevelType w:val="hybridMultilevel"/>
    <w:tmpl w:val="E5207F04"/>
    <w:lvl w:ilvl="0" w:tplc="58C84AC0">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366AE37E">
      <w:numFmt w:val="bullet"/>
      <w:lvlText w:val="•"/>
      <w:lvlJc w:val="left"/>
      <w:pPr>
        <w:ind w:left="1038" w:hanging="301"/>
      </w:pPr>
      <w:rPr>
        <w:rFonts w:hint="default"/>
        <w:lang w:val="de-DE" w:eastAsia="en-US" w:bidi="ar-SA"/>
      </w:rPr>
    </w:lvl>
    <w:lvl w:ilvl="2" w:tplc="FFA88176">
      <w:numFmt w:val="bullet"/>
      <w:lvlText w:val="•"/>
      <w:lvlJc w:val="left"/>
      <w:pPr>
        <w:ind w:left="1957" w:hanging="301"/>
      </w:pPr>
      <w:rPr>
        <w:rFonts w:hint="default"/>
        <w:lang w:val="de-DE" w:eastAsia="en-US" w:bidi="ar-SA"/>
      </w:rPr>
    </w:lvl>
    <w:lvl w:ilvl="3" w:tplc="04BE4D3C">
      <w:numFmt w:val="bullet"/>
      <w:lvlText w:val="•"/>
      <w:lvlJc w:val="left"/>
      <w:pPr>
        <w:ind w:left="2875" w:hanging="301"/>
      </w:pPr>
      <w:rPr>
        <w:rFonts w:hint="default"/>
        <w:lang w:val="de-DE" w:eastAsia="en-US" w:bidi="ar-SA"/>
      </w:rPr>
    </w:lvl>
    <w:lvl w:ilvl="4" w:tplc="8006D60E">
      <w:numFmt w:val="bullet"/>
      <w:lvlText w:val="•"/>
      <w:lvlJc w:val="left"/>
      <w:pPr>
        <w:ind w:left="3794" w:hanging="301"/>
      </w:pPr>
      <w:rPr>
        <w:rFonts w:hint="default"/>
        <w:lang w:val="de-DE" w:eastAsia="en-US" w:bidi="ar-SA"/>
      </w:rPr>
    </w:lvl>
    <w:lvl w:ilvl="5" w:tplc="5EBA6558">
      <w:numFmt w:val="bullet"/>
      <w:lvlText w:val="•"/>
      <w:lvlJc w:val="left"/>
      <w:pPr>
        <w:ind w:left="4713" w:hanging="301"/>
      </w:pPr>
      <w:rPr>
        <w:rFonts w:hint="default"/>
        <w:lang w:val="de-DE" w:eastAsia="en-US" w:bidi="ar-SA"/>
      </w:rPr>
    </w:lvl>
    <w:lvl w:ilvl="6" w:tplc="442A8CC4">
      <w:numFmt w:val="bullet"/>
      <w:lvlText w:val="•"/>
      <w:lvlJc w:val="left"/>
      <w:pPr>
        <w:ind w:left="5631" w:hanging="301"/>
      </w:pPr>
      <w:rPr>
        <w:rFonts w:hint="default"/>
        <w:lang w:val="de-DE" w:eastAsia="en-US" w:bidi="ar-SA"/>
      </w:rPr>
    </w:lvl>
    <w:lvl w:ilvl="7" w:tplc="B0B6DF5A">
      <w:numFmt w:val="bullet"/>
      <w:lvlText w:val="•"/>
      <w:lvlJc w:val="left"/>
      <w:pPr>
        <w:ind w:left="6550" w:hanging="301"/>
      </w:pPr>
      <w:rPr>
        <w:rFonts w:hint="default"/>
        <w:lang w:val="de-DE" w:eastAsia="en-US" w:bidi="ar-SA"/>
      </w:rPr>
    </w:lvl>
    <w:lvl w:ilvl="8" w:tplc="1360CDD2">
      <w:numFmt w:val="bullet"/>
      <w:lvlText w:val="•"/>
      <w:lvlJc w:val="left"/>
      <w:pPr>
        <w:ind w:left="7468" w:hanging="301"/>
      </w:pPr>
      <w:rPr>
        <w:rFonts w:hint="default"/>
        <w:lang w:val="de-DE" w:eastAsia="en-US" w:bidi="ar-SA"/>
      </w:rPr>
    </w:lvl>
  </w:abstractNum>
  <w:abstractNum w:abstractNumId="22" w15:restartNumberingAfterBreak="0">
    <w:nsid w:val="7DAA4825"/>
    <w:multiLevelType w:val="hybridMultilevel"/>
    <w:tmpl w:val="C88054F8"/>
    <w:lvl w:ilvl="0" w:tplc="193447EA">
      <w:start w:val="1"/>
      <w:numFmt w:val="decimal"/>
      <w:lvlText w:val="(%1)"/>
      <w:lvlJc w:val="left"/>
      <w:pPr>
        <w:ind w:left="117" w:hanging="301"/>
      </w:pPr>
      <w:rPr>
        <w:rFonts w:ascii="Liberation Sans" w:eastAsia="Liberation Sans" w:hAnsi="Liberation Sans" w:cs="Liberation Sans" w:hint="default"/>
        <w:spacing w:val="-1"/>
        <w:w w:val="100"/>
        <w:sz w:val="20"/>
        <w:szCs w:val="20"/>
        <w:lang w:val="de-DE" w:eastAsia="en-US" w:bidi="ar-SA"/>
      </w:rPr>
    </w:lvl>
    <w:lvl w:ilvl="1" w:tplc="5434C956">
      <w:numFmt w:val="bullet"/>
      <w:lvlText w:val="•"/>
      <w:lvlJc w:val="left"/>
      <w:pPr>
        <w:ind w:left="1038" w:hanging="301"/>
      </w:pPr>
      <w:rPr>
        <w:rFonts w:hint="default"/>
        <w:lang w:val="de-DE" w:eastAsia="en-US" w:bidi="ar-SA"/>
      </w:rPr>
    </w:lvl>
    <w:lvl w:ilvl="2" w:tplc="76F2B6F4">
      <w:numFmt w:val="bullet"/>
      <w:lvlText w:val="•"/>
      <w:lvlJc w:val="left"/>
      <w:pPr>
        <w:ind w:left="1957" w:hanging="301"/>
      </w:pPr>
      <w:rPr>
        <w:rFonts w:hint="default"/>
        <w:lang w:val="de-DE" w:eastAsia="en-US" w:bidi="ar-SA"/>
      </w:rPr>
    </w:lvl>
    <w:lvl w:ilvl="3" w:tplc="6840CDB0">
      <w:numFmt w:val="bullet"/>
      <w:lvlText w:val="•"/>
      <w:lvlJc w:val="left"/>
      <w:pPr>
        <w:ind w:left="2875" w:hanging="301"/>
      </w:pPr>
      <w:rPr>
        <w:rFonts w:hint="default"/>
        <w:lang w:val="de-DE" w:eastAsia="en-US" w:bidi="ar-SA"/>
      </w:rPr>
    </w:lvl>
    <w:lvl w:ilvl="4" w:tplc="6884F1FE">
      <w:numFmt w:val="bullet"/>
      <w:lvlText w:val="•"/>
      <w:lvlJc w:val="left"/>
      <w:pPr>
        <w:ind w:left="3794" w:hanging="301"/>
      </w:pPr>
      <w:rPr>
        <w:rFonts w:hint="default"/>
        <w:lang w:val="de-DE" w:eastAsia="en-US" w:bidi="ar-SA"/>
      </w:rPr>
    </w:lvl>
    <w:lvl w:ilvl="5" w:tplc="23EECB92">
      <w:numFmt w:val="bullet"/>
      <w:lvlText w:val="•"/>
      <w:lvlJc w:val="left"/>
      <w:pPr>
        <w:ind w:left="4713" w:hanging="301"/>
      </w:pPr>
      <w:rPr>
        <w:rFonts w:hint="default"/>
        <w:lang w:val="de-DE" w:eastAsia="en-US" w:bidi="ar-SA"/>
      </w:rPr>
    </w:lvl>
    <w:lvl w:ilvl="6" w:tplc="58F8B5B4">
      <w:numFmt w:val="bullet"/>
      <w:lvlText w:val="•"/>
      <w:lvlJc w:val="left"/>
      <w:pPr>
        <w:ind w:left="5631" w:hanging="301"/>
      </w:pPr>
      <w:rPr>
        <w:rFonts w:hint="default"/>
        <w:lang w:val="de-DE" w:eastAsia="en-US" w:bidi="ar-SA"/>
      </w:rPr>
    </w:lvl>
    <w:lvl w:ilvl="7" w:tplc="462A158A">
      <w:numFmt w:val="bullet"/>
      <w:lvlText w:val="•"/>
      <w:lvlJc w:val="left"/>
      <w:pPr>
        <w:ind w:left="6550" w:hanging="301"/>
      </w:pPr>
      <w:rPr>
        <w:rFonts w:hint="default"/>
        <w:lang w:val="de-DE" w:eastAsia="en-US" w:bidi="ar-SA"/>
      </w:rPr>
    </w:lvl>
    <w:lvl w:ilvl="8" w:tplc="A12EE7FA">
      <w:numFmt w:val="bullet"/>
      <w:lvlText w:val="•"/>
      <w:lvlJc w:val="left"/>
      <w:pPr>
        <w:ind w:left="7468" w:hanging="301"/>
      </w:pPr>
      <w:rPr>
        <w:rFonts w:hint="default"/>
        <w:lang w:val="de-DE" w:eastAsia="en-US" w:bidi="ar-SA"/>
      </w:rPr>
    </w:lvl>
  </w:abstractNum>
  <w:num w:numId="1">
    <w:abstractNumId w:val="1"/>
  </w:num>
  <w:num w:numId="2">
    <w:abstractNumId w:val="11"/>
  </w:num>
  <w:num w:numId="3">
    <w:abstractNumId w:val="17"/>
  </w:num>
  <w:num w:numId="4">
    <w:abstractNumId w:val="7"/>
  </w:num>
  <w:num w:numId="5">
    <w:abstractNumId w:val="13"/>
  </w:num>
  <w:num w:numId="6">
    <w:abstractNumId w:val="9"/>
  </w:num>
  <w:num w:numId="7">
    <w:abstractNumId w:val="10"/>
  </w:num>
  <w:num w:numId="8">
    <w:abstractNumId w:val="15"/>
  </w:num>
  <w:num w:numId="9">
    <w:abstractNumId w:val="3"/>
  </w:num>
  <w:num w:numId="10">
    <w:abstractNumId w:val="2"/>
  </w:num>
  <w:num w:numId="11">
    <w:abstractNumId w:val="14"/>
  </w:num>
  <w:num w:numId="12">
    <w:abstractNumId w:val="0"/>
  </w:num>
  <w:num w:numId="13">
    <w:abstractNumId w:val="20"/>
  </w:num>
  <w:num w:numId="14">
    <w:abstractNumId w:val="16"/>
  </w:num>
  <w:num w:numId="15">
    <w:abstractNumId w:val="22"/>
  </w:num>
  <w:num w:numId="16">
    <w:abstractNumId w:val="5"/>
  </w:num>
  <w:num w:numId="17">
    <w:abstractNumId w:val="21"/>
  </w:num>
  <w:num w:numId="18">
    <w:abstractNumId w:val="12"/>
  </w:num>
  <w:num w:numId="19">
    <w:abstractNumId w:val="8"/>
  </w:num>
  <w:num w:numId="20">
    <w:abstractNumId w:val="6"/>
  </w:num>
  <w:num w:numId="21">
    <w:abstractNumId w:val="19"/>
  </w:num>
  <w:num w:numId="22">
    <w:abstractNumId w:val="4"/>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Novakovski">
    <w15:presenceInfo w15:providerId="AD" w15:userId="S-1-5-21-551646057-2482972658-1919517478-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4FDD"/>
    <w:rsid w:val="000220FA"/>
    <w:rsid w:val="000D2FB8"/>
    <w:rsid w:val="002729E5"/>
    <w:rsid w:val="00412B8D"/>
    <w:rsid w:val="0046483A"/>
    <w:rsid w:val="00473AD3"/>
    <w:rsid w:val="004A2C5E"/>
    <w:rsid w:val="004B39F1"/>
    <w:rsid w:val="004F07D7"/>
    <w:rsid w:val="0051611B"/>
    <w:rsid w:val="005212F0"/>
    <w:rsid w:val="00524FDD"/>
    <w:rsid w:val="00596510"/>
    <w:rsid w:val="005F0BE3"/>
    <w:rsid w:val="00850675"/>
    <w:rsid w:val="00972315"/>
    <w:rsid w:val="00977443"/>
    <w:rsid w:val="009C5A37"/>
    <w:rsid w:val="009F0C0B"/>
    <w:rsid w:val="00A73738"/>
    <w:rsid w:val="00A85907"/>
    <w:rsid w:val="00AA6ECA"/>
    <w:rsid w:val="00B318B7"/>
    <w:rsid w:val="00B80C5D"/>
    <w:rsid w:val="00B93BA5"/>
    <w:rsid w:val="00BB22B3"/>
    <w:rsid w:val="00BC1320"/>
    <w:rsid w:val="00C07257"/>
    <w:rsid w:val="00CA273E"/>
    <w:rsid w:val="00DC37B0"/>
    <w:rsid w:val="00F85564"/>
    <w:rsid w:val="00FE6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DB186F"/>
  <w15:docId w15:val="{1263F953-916E-4731-A596-CAAD8785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Liberation Sans" w:eastAsia="Liberation Sans" w:hAnsi="Liberation Sans" w:cs="Liberation Sans"/>
      <w:lang w:val="de-DE"/>
    </w:rPr>
  </w:style>
  <w:style w:type="paragraph" w:styleId="berschrift1">
    <w:name w:val="heading 1"/>
    <w:basedOn w:val="Standard"/>
    <w:uiPriority w:val="9"/>
    <w:qFormat/>
    <w:pPr>
      <w:ind w:left="1058" w:right="1058"/>
      <w:jc w:val="center"/>
      <w:outlineLvl w:val="0"/>
    </w:pPr>
    <w:rPr>
      <w:b/>
      <w:bCs/>
      <w:sz w:val="23"/>
      <w:szCs w:val="23"/>
    </w:rPr>
  </w:style>
  <w:style w:type="paragraph" w:styleId="berschrift2">
    <w:name w:val="heading 2"/>
    <w:basedOn w:val="Standard"/>
    <w:uiPriority w:val="9"/>
    <w:unhideWhenUsed/>
    <w:qFormat/>
    <w:pPr>
      <w:spacing w:before="93"/>
      <w:ind w:left="471"/>
      <w:outlineLvl w:val="1"/>
    </w:pPr>
    <w:rPr>
      <w:rFonts w:ascii="Arial" w:eastAsia="Arial" w:hAnsi="Arial" w:cs="Arial"/>
      <w:b/>
      <w:bCs/>
    </w:rPr>
  </w:style>
  <w:style w:type="paragraph" w:styleId="berschrift3">
    <w:name w:val="heading 3"/>
    <w:basedOn w:val="Standard"/>
    <w:uiPriority w:val="9"/>
    <w:unhideWhenUsed/>
    <w:qFormat/>
    <w:pPr>
      <w:ind w:left="116"/>
      <w:outlineLvl w:val="2"/>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1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0D2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FB8"/>
    <w:rPr>
      <w:rFonts w:ascii="Segoe UI" w:eastAsia="Liberation Sans" w:hAnsi="Segoe UI" w:cs="Segoe UI"/>
      <w:sz w:val="18"/>
      <w:szCs w:val="18"/>
      <w:lang w:val="de-DE"/>
    </w:rPr>
  </w:style>
  <w:style w:type="character" w:styleId="Hyperlink">
    <w:name w:val="Hyperlink"/>
    <w:basedOn w:val="Absatz-Standardschriftart"/>
    <w:uiPriority w:val="99"/>
    <w:unhideWhenUsed/>
    <w:rsid w:val="002729E5"/>
    <w:rPr>
      <w:color w:val="0000FF" w:themeColor="hyperlink"/>
      <w:u w:val="single"/>
    </w:rPr>
  </w:style>
  <w:style w:type="character" w:styleId="NichtaufgelsteErwhnung">
    <w:name w:val="Unresolved Mention"/>
    <w:basedOn w:val="Absatz-Standardschriftart"/>
    <w:uiPriority w:val="99"/>
    <w:semiHidden/>
    <w:unhideWhenUsed/>
    <w:rsid w:val="0027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blackwood.at" TargetMode="External"/><Relationship Id="rId13" Type="http://schemas.openxmlformats.org/officeDocument/2006/relationships/hyperlink" Target="mailto:sepa@blackwood.at"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scarkare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ackwood.at/" TargetMode="External"/><Relationship Id="rId14" Type="http://schemas.openxmlformats.org/officeDocument/2006/relationships/hyperlink" Target="mailto:info@blackwoo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3609</Words>
  <Characters>22738</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Novakovski</cp:lastModifiedBy>
  <cp:revision>21</cp:revision>
  <dcterms:created xsi:type="dcterms:W3CDTF">2022-04-20T08:25:00Z</dcterms:created>
  <dcterms:modified xsi:type="dcterms:W3CDTF">2022-04-20T14:28:00Z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2022-04-20T00:00:00Z</vt:filetime>
  </property>
</Properties>
</file>